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AC" w:rsidRDefault="00116CAC" w:rsidP="00116CAC">
      <w:pPr>
        <w:jc w:val="center"/>
        <w:rPr>
          <w:lang w:eastAsia="en-GB"/>
        </w:rPr>
      </w:pPr>
      <w:bookmarkStart w:id="0" w:name="_GoBack"/>
      <w:bookmarkEnd w:id="0"/>
    </w:p>
    <w:p w:rsidR="00116CAC" w:rsidRDefault="00116CAC" w:rsidP="001D7273">
      <w:pPr>
        <w:rPr>
          <w:rFonts w:ascii="Calibri" w:hAnsi="Calibri" w:cs="Tahoma"/>
          <w:b/>
          <w:sz w:val="28"/>
          <w:szCs w:val="28"/>
          <w:lang w:val="en-US"/>
        </w:rPr>
      </w:pPr>
    </w:p>
    <w:p w:rsidR="00116CAC" w:rsidRPr="001D7273" w:rsidRDefault="00116CAC" w:rsidP="003336F5">
      <w:pPr>
        <w:pStyle w:val="Heading1"/>
        <w:jc w:val="center"/>
        <w:rPr>
          <w:rFonts w:ascii="Arial Narrow" w:hAnsi="Arial Narrow"/>
          <w:color w:val="auto"/>
          <w:lang w:val="en-US"/>
        </w:rPr>
      </w:pPr>
      <w:r w:rsidRPr="001D7273">
        <w:rPr>
          <w:rFonts w:ascii="Arial Narrow" w:hAnsi="Arial Narrow"/>
          <w:color w:val="auto"/>
          <w:lang w:val="en-US"/>
        </w:rPr>
        <w:t>U</w:t>
      </w:r>
      <w:r w:rsidR="001D7273" w:rsidRPr="001D7273">
        <w:rPr>
          <w:rFonts w:ascii="Arial Narrow" w:hAnsi="Arial Narrow"/>
          <w:color w:val="auto"/>
          <w:lang w:val="en-US"/>
        </w:rPr>
        <w:t xml:space="preserve">NIVERSITY OF THE WEST OF ENGLAND </w:t>
      </w:r>
      <w:r w:rsidRPr="001D7273">
        <w:rPr>
          <w:rFonts w:ascii="Arial Narrow" w:hAnsi="Arial Narrow"/>
          <w:color w:val="auto"/>
          <w:u w:val="single"/>
          <w:lang w:val="en-US"/>
        </w:rPr>
        <w:tab/>
      </w:r>
      <w:r w:rsidRPr="001D7273">
        <w:rPr>
          <w:rFonts w:ascii="Arial Narrow" w:hAnsi="Arial Narrow"/>
          <w:color w:val="auto"/>
          <w:u w:val="single"/>
          <w:lang w:val="en-US"/>
        </w:rPr>
        <w:tab/>
        <w:t xml:space="preserve"> </w:t>
      </w:r>
      <w:r w:rsidR="003336F5" w:rsidRPr="001D7273">
        <w:rPr>
          <w:rFonts w:ascii="Arial Narrow" w:hAnsi="Arial Narrow"/>
          <w:color w:val="auto"/>
          <w:u w:val="single"/>
          <w:lang w:val="en-US"/>
        </w:rPr>
        <w:tab/>
      </w:r>
      <w:r w:rsidR="001D7273" w:rsidRPr="001D7273">
        <w:rPr>
          <w:rFonts w:ascii="Arial Narrow" w:hAnsi="Arial Narrow"/>
          <w:color w:val="auto"/>
          <w:lang w:val="en-US"/>
        </w:rPr>
        <w:t>CLUB</w:t>
      </w:r>
    </w:p>
    <w:p w:rsidR="00116CAC" w:rsidRPr="001D7273" w:rsidRDefault="00116CAC" w:rsidP="00116CAC">
      <w:pPr>
        <w:jc w:val="center"/>
        <w:rPr>
          <w:rFonts w:ascii="Arial" w:hAnsi="Arial" w:cs="Arial"/>
          <w:b/>
          <w:sz w:val="28"/>
          <w:szCs w:val="28"/>
          <w:lang w:val="en-US"/>
        </w:rPr>
      </w:pPr>
    </w:p>
    <w:p w:rsidR="00116CAC" w:rsidRPr="001D7273" w:rsidRDefault="00116CAC" w:rsidP="00116CAC">
      <w:pPr>
        <w:rPr>
          <w:rFonts w:ascii="Arial" w:hAnsi="Arial" w:cs="Arial"/>
          <w:b/>
          <w:sz w:val="20"/>
          <w:szCs w:val="20"/>
          <w:u w:val="single"/>
          <w:lang w:val="en-US"/>
        </w:rPr>
      </w:pPr>
    </w:p>
    <w:p w:rsidR="00116CAC" w:rsidRPr="001D7273" w:rsidRDefault="00116CAC" w:rsidP="00116CAC">
      <w:pPr>
        <w:pStyle w:val="Heading2"/>
        <w:rPr>
          <w:rFonts w:ascii="Arial" w:hAnsi="Arial" w:cs="Arial"/>
          <w:color w:val="E94253"/>
          <w:lang w:val="en-US"/>
        </w:rPr>
      </w:pPr>
      <w:r w:rsidRPr="001D7273">
        <w:rPr>
          <w:rFonts w:ascii="Arial" w:hAnsi="Arial" w:cs="Arial"/>
          <w:color w:val="E94253"/>
          <w:lang w:val="en-US"/>
        </w:rPr>
        <w:t>1. Name</w:t>
      </w:r>
    </w:p>
    <w:p w:rsidR="00116CAC" w:rsidRPr="001D7273" w:rsidRDefault="00116CAC" w:rsidP="00116CAC">
      <w:pPr>
        <w:rPr>
          <w:rFonts w:ascii="Arial" w:hAnsi="Arial" w:cs="Arial"/>
          <w:sz w:val="22"/>
          <w:szCs w:val="22"/>
          <w:u w:color="FF0000"/>
          <w:lang w:val="en-US"/>
        </w:rPr>
      </w:pPr>
      <w:r w:rsidRPr="001D7273">
        <w:rPr>
          <w:rFonts w:ascii="Arial" w:hAnsi="Arial" w:cs="Arial"/>
          <w:sz w:val="22"/>
          <w:szCs w:val="22"/>
          <w:lang w:val="en-US"/>
        </w:rPr>
        <w:t xml:space="preserve">The name of the club shall be The University of the West of England </w:t>
      </w:r>
      <w:r w:rsidRPr="001D7273">
        <w:rPr>
          <w:rFonts w:ascii="Arial" w:hAnsi="Arial" w:cs="Arial"/>
          <w:color w:val="FF0000"/>
          <w:sz w:val="22"/>
          <w:szCs w:val="22"/>
          <w:u w:val="single"/>
          <w:lang w:val="en-US"/>
        </w:rPr>
        <w:tab/>
      </w:r>
      <w:r w:rsidRPr="001D7273">
        <w:rPr>
          <w:rFonts w:ascii="Arial" w:hAnsi="Arial" w:cs="Arial"/>
          <w:color w:val="FF0000"/>
          <w:sz w:val="22"/>
          <w:szCs w:val="22"/>
          <w:u w:val="single"/>
          <w:lang w:val="en-US"/>
        </w:rPr>
        <w:tab/>
      </w:r>
      <w:r w:rsidRPr="001D7273">
        <w:rPr>
          <w:rFonts w:ascii="Arial" w:hAnsi="Arial" w:cs="Arial"/>
          <w:color w:val="FF0000"/>
          <w:sz w:val="22"/>
          <w:szCs w:val="22"/>
          <w:u w:val="single"/>
          <w:lang w:val="en-US"/>
        </w:rPr>
        <w:tab/>
      </w:r>
      <w:r w:rsidRPr="001D7273">
        <w:rPr>
          <w:rFonts w:ascii="Arial" w:hAnsi="Arial" w:cs="Arial"/>
          <w:sz w:val="22"/>
          <w:szCs w:val="22"/>
          <w:u w:color="FF0000"/>
          <w:lang w:val="en-US"/>
        </w:rPr>
        <w:t>Club, referred to hereafter as ‘the club’.</w:t>
      </w:r>
    </w:p>
    <w:p w:rsidR="00116CAC" w:rsidRPr="001D7273" w:rsidRDefault="00116CAC" w:rsidP="00116CAC">
      <w:pPr>
        <w:rPr>
          <w:rFonts w:ascii="Arial" w:hAnsi="Arial" w:cs="Arial"/>
          <w:sz w:val="20"/>
          <w:szCs w:val="20"/>
          <w:u w:color="FF0000"/>
          <w:lang w:val="en-US"/>
        </w:rPr>
      </w:pPr>
    </w:p>
    <w:p w:rsidR="00EE6266" w:rsidRPr="001D7273" w:rsidRDefault="00EE6266" w:rsidP="00116CAC">
      <w:pPr>
        <w:rPr>
          <w:rFonts w:ascii="Arial" w:hAnsi="Arial" w:cs="Arial"/>
          <w:sz w:val="20"/>
          <w:szCs w:val="20"/>
          <w:u w:color="FF0000"/>
          <w:lang w:val="en-US"/>
        </w:rPr>
      </w:pPr>
    </w:p>
    <w:p w:rsidR="00116CAC" w:rsidRPr="001D7273" w:rsidRDefault="00116CAC" w:rsidP="00116CAC">
      <w:pPr>
        <w:pStyle w:val="Heading2"/>
        <w:rPr>
          <w:rFonts w:ascii="Arial" w:hAnsi="Arial" w:cs="Arial"/>
          <w:color w:val="E94253"/>
          <w:u w:color="FF0000"/>
          <w:lang w:val="en-US"/>
        </w:rPr>
      </w:pPr>
      <w:r w:rsidRPr="001D7273">
        <w:rPr>
          <w:rFonts w:ascii="Arial" w:hAnsi="Arial" w:cs="Arial"/>
          <w:color w:val="E94253"/>
          <w:u w:color="FF0000"/>
          <w:lang w:val="en-US"/>
        </w:rPr>
        <w:t>2. Address</w:t>
      </w:r>
    </w:p>
    <w:p w:rsidR="00116CAC" w:rsidRPr="001D7273" w:rsidRDefault="00116CAC" w:rsidP="00116CAC">
      <w:pPr>
        <w:rPr>
          <w:rFonts w:ascii="Arial" w:hAnsi="Arial" w:cs="Arial"/>
          <w:sz w:val="22"/>
          <w:szCs w:val="22"/>
          <w:u w:color="FF0000"/>
          <w:lang w:val="en-US"/>
        </w:rPr>
      </w:pPr>
      <w:r w:rsidRPr="001D7273">
        <w:rPr>
          <w:rFonts w:ascii="Arial" w:hAnsi="Arial" w:cs="Arial"/>
          <w:sz w:val="22"/>
          <w:szCs w:val="22"/>
          <w:u w:color="FF0000"/>
          <w:lang w:val="en-US"/>
        </w:rPr>
        <w:t>The address for all correspondence shall be:</w:t>
      </w:r>
    </w:p>
    <w:p w:rsidR="00116CAC" w:rsidRPr="001D7273" w:rsidRDefault="00116CAC" w:rsidP="00116CAC">
      <w:pPr>
        <w:rPr>
          <w:rFonts w:ascii="Arial" w:hAnsi="Arial" w:cs="Arial"/>
          <w:sz w:val="22"/>
          <w:szCs w:val="22"/>
          <w:u w:color="FF0000"/>
          <w:lang w:val="en-US"/>
        </w:rPr>
      </w:pPr>
      <w:r w:rsidRPr="001D7273">
        <w:rPr>
          <w:rFonts w:ascii="Arial" w:hAnsi="Arial" w:cs="Arial"/>
          <w:sz w:val="22"/>
          <w:szCs w:val="22"/>
          <w:u w:color="FF0000"/>
          <w:lang w:val="en-US"/>
        </w:rPr>
        <w:t xml:space="preserve">UWE </w:t>
      </w:r>
      <w:r w:rsidRPr="001D7273">
        <w:rPr>
          <w:rFonts w:ascii="Arial" w:hAnsi="Arial" w:cs="Arial"/>
          <w:color w:val="FF0000"/>
          <w:sz w:val="22"/>
          <w:szCs w:val="22"/>
          <w:u w:val="single"/>
          <w:lang w:val="en-US"/>
        </w:rPr>
        <w:tab/>
      </w:r>
      <w:r w:rsidRPr="001D7273">
        <w:rPr>
          <w:rFonts w:ascii="Arial" w:hAnsi="Arial" w:cs="Arial"/>
          <w:color w:val="FF0000"/>
          <w:sz w:val="22"/>
          <w:szCs w:val="22"/>
          <w:u w:val="single"/>
          <w:lang w:val="en-US"/>
        </w:rPr>
        <w:tab/>
      </w:r>
      <w:r w:rsidRPr="001D7273">
        <w:rPr>
          <w:rFonts w:ascii="Arial" w:hAnsi="Arial" w:cs="Arial"/>
          <w:color w:val="FF0000"/>
          <w:sz w:val="22"/>
          <w:szCs w:val="22"/>
          <w:u w:val="single"/>
          <w:lang w:val="en-US"/>
        </w:rPr>
        <w:tab/>
      </w:r>
      <w:r w:rsidRPr="001D7273">
        <w:rPr>
          <w:rFonts w:ascii="Arial" w:hAnsi="Arial" w:cs="Arial"/>
          <w:sz w:val="22"/>
          <w:szCs w:val="22"/>
          <w:u w:color="FF0000"/>
          <w:lang w:val="en-US"/>
        </w:rPr>
        <w:t>Club</w:t>
      </w:r>
    </w:p>
    <w:p w:rsidR="00116CAC" w:rsidRPr="001D7273" w:rsidRDefault="00116CAC" w:rsidP="00116CAC">
      <w:pPr>
        <w:rPr>
          <w:rFonts w:ascii="Arial" w:hAnsi="Arial" w:cs="Arial"/>
          <w:sz w:val="22"/>
          <w:szCs w:val="22"/>
          <w:u w:color="FF0000"/>
          <w:lang w:val="en-US"/>
        </w:rPr>
      </w:pPr>
      <w:r w:rsidRPr="001D7273">
        <w:rPr>
          <w:rFonts w:ascii="Arial" w:hAnsi="Arial" w:cs="Arial"/>
          <w:sz w:val="22"/>
          <w:szCs w:val="22"/>
          <w:u w:color="FF0000"/>
          <w:lang w:val="en-US"/>
        </w:rPr>
        <w:t>University of the West of England</w:t>
      </w:r>
    </w:p>
    <w:p w:rsidR="00116CAC" w:rsidRPr="001D7273" w:rsidRDefault="001F00C7" w:rsidP="00116CAC">
      <w:pPr>
        <w:rPr>
          <w:rFonts w:ascii="Arial" w:hAnsi="Arial" w:cs="Arial"/>
          <w:sz w:val="22"/>
          <w:szCs w:val="22"/>
          <w:u w:color="FF0000"/>
          <w:lang w:val="en-US"/>
        </w:rPr>
      </w:pPr>
      <w:r>
        <w:rPr>
          <w:rFonts w:ascii="Arial" w:hAnsi="Arial" w:cs="Arial"/>
          <w:sz w:val="22"/>
          <w:szCs w:val="22"/>
          <w:u w:color="FF0000"/>
          <w:lang w:val="en-US"/>
        </w:rPr>
        <w:t xml:space="preserve">The SU at UWE </w:t>
      </w:r>
      <w:r>
        <w:rPr>
          <w:rFonts w:ascii="Arial" w:hAnsi="Arial" w:cs="Arial"/>
          <w:sz w:val="20"/>
          <w:szCs w:val="20"/>
          <w:lang w:val="en-US"/>
        </w:rPr>
        <w:t>Opportunities</w:t>
      </w:r>
    </w:p>
    <w:p w:rsidR="00116CAC" w:rsidRPr="001D7273" w:rsidRDefault="00116CAC" w:rsidP="00116CAC">
      <w:pPr>
        <w:rPr>
          <w:rFonts w:ascii="Arial" w:hAnsi="Arial" w:cs="Arial"/>
          <w:sz w:val="22"/>
          <w:szCs w:val="22"/>
          <w:u w:color="FF0000"/>
          <w:lang w:val="en-US"/>
        </w:rPr>
      </w:pPr>
      <w:r w:rsidRPr="001D7273">
        <w:rPr>
          <w:rFonts w:ascii="Arial" w:hAnsi="Arial" w:cs="Arial"/>
          <w:sz w:val="22"/>
          <w:szCs w:val="22"/>
          <w:u w:color="FF0000"/>
          <w:lang w:val="en-US"/>
        </w:rPr>
        <w:t>Frenchay Campus</w:t>
      </w:r>
    </w:p>
    <w:p w:rsidR="00116CAC" w:rsidRPr="001D7273" w:rsidRDefault="00116CAC" w:rsidP="00116CAC">
      <w:pPr>
        <w:rPr>
          <w:rFonts w:ascii="Arial" w:hAnsi="Arial" w:cs="Arial"/>
          <w:sz w:val="22"/>
          <w:szCs w:val="22"/>
          <w:u w:color="FF0000"/>
          <w:lang w:val="en-US"/>
        </w:rPr>
      </w:pPr>
      <w:r w:rsidRPr="001D7273">
        <w:rPr>
          <w:rFonts w:ascii="Arial" w:hAnsi="Arial" w:cs="Arial"/>
          <w:sz w:val="22"/>
          <w:szCs w:val="22"/>
          <w:u w:color="FF0000"/>
          <w:lang w:val="en-US"/>
        </w:rPr>
        <w:t>Coldharbour Lane</w:t>
      </w:r>
    </w:p>
    <w:p w:rsidR="00116CAC" w:rsidRPr="001D7273" w:rsidRDefault="00116CAC" w:rsidP="00116CAC">
      <w:pPr>
        <w:rPr>
          <w:rFonts w:ascii="Arial" w:hAnsi="Arial" w:cs="Arial"/>
          <w:sz w:val="22"/>
          <w:szCs w:val="22"/>
          <w:u w:color="FF0000"/>
          <w:lang w:val="en-US"/>
        </w:rPr>
      </w:pPr>
      <w:r w:rsidRPr="001D7273">
        <w:rPr>
          <w:rFonts w:ascii="Arial" w:hAnsi="Arial" w:cs="Arial"/>
          <w:sz w:val="22"/>
          <w:szCs w:val="22"/>
          <w:u w:color="FF0000"/>
          <w:lang w:val="en-US"/>
        </w:rPr>
        <w:t>Bristol</w:t>
      </w:r>
    </w:p>
    <w:p w:rsidR="00116CAC" w:rsidRPr="001D7273" w:rsidRDefault="001F00C7" w:rsidP="00116CAC">
      <w:pPr>
        <w:rPr>
          <w:rFonts w:ascii="Arial" w:hAnsi="Arial" w:cs="Arial"/>
          <w:sz w:val="22"/>
          <w:szCs w:val="22"/>
          <w:u w:color="FF0000"/>
          <w:lang w:val="en-US"/>
        </w:rPr>
      </w:pPr>
      <w:r>
        <w:rPr>
          <w:rFonts w:ascii="Arial" w:hAnsi="Arial" w:cs="Arial"/>
          <w:sz w:val="22"/>
          <w:szCs w:val="22"/>
          <w:u w:color="FF0000"/>
          <w:lang w:val="en-US"/>
        </w:rPr>
        <w:t>BS34 8QZ</w:t>
      </w:r>
    </w:p>
    <w:p w:rsidR="00116CAC" w:rsidRPr="001D7273" w:rsidRDefault="00116CAC" w:rsidP="00116CAC">
      <w:pPr>
        <w:rPr>
          <w:rFonts w:ascii="Arial" w:hAnsi="Arial" w:cs="Arial"/>
          <w:sz w:val="22"/>
          <w:szCs w:val="22"/>
          <w:u w:color="FF0000"/>
          <w:lang w:val="en-US"/>
        </w:rPr>
      </w:pPr>
      <w:r w:rsidRPr="001D7273">
        <w:rPr>
          <w:rFonts w:ascii="Arial" w:hAnsi="Arial" w:cs="Arial"/>
          <w:sz w:val="22"/>
          <w:szCs w:val="22"/>
          <w:u w:color="FF0000"/>
          <w:lang w:val="en-US"/>
        </w:rPr>
        <w:t>T: 0117 32 82577</w:t>
      </w:r>
    </w:p>
    <w:p w:rsidR="00116CAC" w:rsidRPr="001D7273" w:rsidRDefault="00116CAC" w:rsidP="00116CAC">
      <w:pPr>
        <w:rPr>
          <w:rFonts w:ascii="Arial" w:hAnsi="Arial" w:cs="Arial"/>
          <w:sz w:val="20"/>
          <w:szCs w:val="20"/>
          <w:u w:color="FF0000"/>
          <w:lang w:val="en-US"/>
        </w:rPr>
      </w:pPr>
    </w:p>
    <w:p w:rsidR="00EE6266" w:rsidRPr="001D7273" w:rsidRDefault="00EE6266" w:rsidP="00116CAC">
      <w:pPr>
        <w:rPr>
          <w:rFonts w:ascii="Arial" w:hAnsi="Arial" w:cs="Arial"/>
          <w:sz w:val="20"/>
          <w:szCs w:val="20"/>
          <w:u w:color="FF0000"/>
          <w:lang w:val="en-US"/>
        </w:rPr>
      </w:pPr>
    </w:p>
    <w:p w:rsidR="00116CAC" w:rsidRPr="001D7273" w:rsidRDefault="00116CAC" w:rsidP="00116CAC">
      <w:pPr>
        <w:pStyle w:val="Heading2"/>
        <w:rPr>
          <w:rFonts w:ascii="Arial" w:hAnsi="Arial" w:cs="Arial"/>
          <w:color w:val="E94253"/>
          <w:u w:color="FF0000"/>
          <w:lang w:val="en-US"/>
        </w:rPr>
      </w:pPr>
      <w:r w:rsidRPr="001D7273">
        <w:rPr>
          <w:rFonts w:ascii="Arial" w:hAnsi="Arial" w:cs="Arial"/>
          <w:color w:val="E94253"/>
          <w:u w:color="FF0000"/>
          <w:lang w:val="en-US"/>
        </w:rPr>
        <w:t xml:space="preserve">3. Aims &amp; Objectives </w:t>
      </w:r>
    </w:p>
    <w:p w:rsidR="00116CAC" w:rsidRPr="001D7273" w:rsidRDefault="00116CAC" w:rsidP="00116CAC">
      <w:pPr>
        <w:rPr>
          <w:rFonts w:ascii="Arial" w:hAnsi="Arial" w:cs="Arial"/>
          <w:sz w:val="22"/>
          <w:szCs w:val="22"/>
          <w:u w:color="FF0000"/>
          <w:lang w:val="en-US"/>
        </w:rPr>
      </w:pPr>
      <w:r w:rsidRPr="001D7273">
        <w:rPr>
          <w:rFonts w:ascii="Arial" w:hAnsi="Arial" w:cs="Arial"/>
          <w:sz w:val="22"/>
          <w:szCs w:val="22"/>
          <w:u w:color="FF0000"/>
          <w:lang w:val="en-US"/>
        </w:rPr>
        <w:t xml:space="preserve">The aims </w:t>
      </w:r>
      <w:r w:rsidR="00110048" w:rsidRPr="001D7273">
        <w:rPr>
          <w:rFonts w:ascii="Arial" w:hAnsi="Arial" w:cs="Arial"/>
          <w:sz w:val="22"/>
          <w:szCs w:val="22"/>
          <w:u w:color="FF0000"/>
          <w:lang w:val="en-US"/>
        </w:rPr>
        <w:t>and</w:t>
      </w:r>
      <w:r w:rsidRPr="001D7273">
        <w:rPr>
          <w:rFonts w:ascii="Arial" w:hAnsi="Arial" w:cs="Arial"/>
          <w:sz w:val="22"/>
          <w:szCs w:val="22"/>
          <w:u w:color="FF0000"/>
          <w:lang w:val="en-US"/>
        </w:rPr>
        <w:t xml:space="preserve"> objectives of the club are to promote </w:t>
      </w:r>
      <w:r w:rsidR="00466E1B" w:rsidRPr="001D7273">
        <w:rPr>
          <w:rFonts w:ascii="Arial" w:hAnsi="Arial" w:cs="Arial"/>
          <w:sz w:val="22"/>
          <w:szCs w:val="22"/>
          <w:u w:color="FF0000"/>
          <w:lang w:val="en-US"/>
        </w:rPr>
        <w:t>and</w:t>
      </w:r>
      <w:r w:rsidRPr="001D7273">
        <w:rPr>
          <w:rFonts w:ascii="Arial" w:hAnsi="Arial" w:cs="Arial"/>
          <w:sz w:val="22"/>
          <w:szCs w:val="22"/>
          <w:u w:color="FF0000"/>
          <w:lang w:val="en-US"/>
        </w:rPr>
        <w:t xml:space="preserve"> contribute towards the furtherance of the sport of </w:t>
      </w:r>
      <w:r w:rsidRPr="001D7273">
        <w:rPr>
          <w:rFonts w:ascii="Arial" w:hAnsi="Arial" w:cs="Arial"/>
          <w:color w:val="FF0000"/>
          <w:sz w:val="22"/>
          <w:szCs w:val="22"/>
          <w:u w:color="FF0000"/>
          <w:lang w:val="en-US"/>
        </w:rPr>
        <w:t>___________________</w:t>
      </w:r>
      <w:r w:rsidRPr="001D7273">
        <w:rPr>
          <w:rFonts w:ascii="Arial" w:hAnsi="Arial" w:cs="Arial"/>
          <w:sz w:val="22"/>
          <w:szCs w:val="22"/>
          <w:u w:color="FF0000"/>
          <w:lang w:val="en-US"/>
        </w:rPr>
        <w:t xml:space="preserve">at the University of the West of England.  The club shall seek to provide opportunities for students of all abilities to play </w:t>
      </w:r>
      <w:r w:rsidR="00466E1B" w:rsidRPr="001D7273">
        <w:rPr>
          <w:rFonts w:ascii="Arial" w:hAnsi="Arial" w:cs="Arial"/>
          <w:sz w:val="22"/>
          <w:szCs w:val="22"/>
          <w:u w:color="FF0000"/>
          <w:lang w:val="en-US"/>
        </w:rPr>
        <w:t>and</w:t>
      </w:r>
      <w:r w:rsidRPr="001D7273">
        <w:rPr>
          <w:rFonts w:ascii="Arial" w:hAnsi="Arial" w:cs="Arial"/>
          <w:sz w:val="22"/>
          <w:szCs w:val="22"/>
          <w:u w:color="FF0000"/>
          <w:lang w:val="en-US"/>
        </w:rPr>
        <w:t xml:space="preserve"> develop new skills. In pursuing this aim, members of the club shall uphold the good reputation of club in relationships, both on </w:t>
      </w:r>
      <w:r w:rsidR="00466E1B" w:rsidRPr="001D7273">
        <w:rPr>
          <w:rFonts w:ascii="Arial" w:hAnsi="Arial" w:cs="Arial"/>
          <w:sz w:val="22"/>
          <w:szCs w:val="22"/>
          <w:u w:color="FF0000"/>
          <w:lang w:val="en-US"/>
        </w:rPr>
        <w:t>and</w:t>
      </w:r>
      <w:r w:rsidRPr="001D7273">
        <w:rPr>
          <w:rFonts w:ascii="Arial" w:hAnsi="Arial" w:cs="Arial"/>
          <w:sz w:val="22"/>
          <w:szCs w:val="22"/>
          <w:u w:color="FF0000"/>
          <w:lang w:val="en-US"/>
        </w:rPr>
        <w:t xml:space="preserve"> off the field, with the </w:t>
      </w:r>
      <w:r w:rsidR="001F00C7">
        <w:rPr>
          <w:rFonts w:ascii="Arial" w:hAnsi="Arial" w:cs="Arial"/>
          <w:sz w:val="22"/>
          <w:szCs w:val="22"/>
          <w:u w:color="FF0000"/>
          <w:lang w:val="en-US"/>
        </w:rPr>
        <w:t>The SU at</w:t>
      </w:r>
      <w:r w:rsidRPr="001D7273">
        <w:rPr>
          <w:rFonts w:ascii="Arial" w:hAnsi="Arial" w:cs="Arial"/>
          <w:sz w:val="22"/>
          <w:szCs w:val="22"/>
          <w:u w:color="FF0000"/>
          <w:lang w:val="en-US"/>
        </w:rPr>
        <w:t xml:space="preserve">, the University </w:t>
      </w:r>
      <w:r w:rsidR="00466E1B" w:rsidRPr="001D7273">
        <w:rPr>
          <w:rFonts w:ascii="Arial" w:hAnsi="Arial" w:cs="Arial"/>
          <w:sz w:val="22"/>
          <w:szCs w:val="22"/>
          <w:u w:color="FF0000"/>
          <w:lang w:val="en-US"/>
        </w:rPr>
        <w:t>and</w:t>
      </w:r>
      <w:r w:rsidRPr="001D7273">
        <w:rPr>
          <w:rFonts w:ascii="Arial" w:hAnsi="Arial" w:cs="Arial"/>
          <w:sz w:val="22"/>
          <w:szCs w:val="22"/>
          <w:u w:color="FF0000"/>
          <w:lang w:val="en-US"/>
        </w:rPr>
        <w:t xml:space="preserve"> the wider community.  This document </w:t>
      </w:r>
      <w:r w:rsidR="00466E1B" w:rsidRPr="001D7273">
        <w:rPr>
          <w:rFonts w:ascii="Arial" w:hAnsi="Arial" w:cs="Arial"/>
          <w:sz w:val="22"/>
          <w:szCs w:val="22"/>
          <w:u w:color="FF0000"/>
          <w:lang w:val="en-US"/>
        </w:rPr>
        <w:t>and</w:t>
      </w:r>
      <w:r w:rsidRPr="001D7273">
        <w:rPr>
          <w:rFonts w:ascii="Arial" w:hAnsi="Arial" w:cs="Arial"/>
          <w:sz w:val="22"/>
          <w:szCs w:val="22"/>
          <w:u w:color="FF0000"/>
          <w:lang w:val="en-US"/>
        </w:rPr>
        <w:t xml:space="preserve"> the club operate fully under </w:t>
      </w:r>
      <w:r w:rsidR="00466E1B" w:rsidRPr="001D7273">
        <w:rPr>
          <w:rFonts w:ascii="Arial" w:hAnsi="Arial" w:cs="Arial"/>
          <w:sz w:val="22"/>
          <w:szCs w:val="22"/>
          <w:u w:color="FF0000"/>
          <w:lang w:val="en-US"/>
        </w:rPr>
        <w:t>and</w:t>
      </w:r>
      <w:r w:rsidRPr="001D7273">
        <w:rPr>
          <w:rFonts w:ascii="Arial" w:hAnsi="Arial" w:cs="Arial"/>
          <w:sz w:val="22"/>
          <w:szCs w:val="22"/>
          <w:u w:color="FF0000"/>
          <w:lang w:val="en-US"/>
        </w:rPr>
        <w:t xml:space="preserve"> within the </w:t>
      </w:r>
      <w:r w:rsidR="001F00C7">
        <w:rPr>
          <w:rFonts w:ascii="Arial" w:hAnsi="Arial" w:cs="Arial"/>
          <w:sz w:val="22"/>
          <w:szCs w:val="22"/>
          <w:u w:color="FF0000"/>
          <w:lang w:val="en-US"/>
        </w:rPr>
        <w:t>The SU at</w:t>
      </w:r>
      <w:r w:rsidRPr="001D7273">
        <w:rPr>
          <w:rFonts w:ascii="Arial" w:hAnsi="Arial" w:cs="Arial"/>
          <w:sz w:val="22"/>
          <w:szCs w:val="22"/>
          <w:u w:color="FF0000"/>
          <w:lang w:val="en-US"/>
        </w:rPr>
        <w:t xml:space="preserve"> </w:t>
      </w:r>
      <w:r w:rsidR="001F00C7">
        <w:rPr>
          <w:rFonts w:ascii="Arial" w:hAnsi="Arial" w:cs="Arial"/>
          <w:sz w:val="22"/>
          <w:szCs w:val="22"/>
          <w:u w:color="FF0000"/>
          <w:lang w:val="en-US"/>
        </w:rPr>
        <w:t xml:space="preserve">UWE </w:t>
      </w:r>
      <w:r w:rsidRPr="001D7273">
        <w:rPr>
          <w:rFonts w:ascii="Arial" w:hAnsi="Arial" w:cs="Arial"/>
          <w:sz w:val="22"/>
          <w:szCs w:val="22"/>
          <w:u w:color="FF0000"/>
          <w:lang w:val="en-US"/>
        </w:rPr>
        <w:t xml:space="preserve">Constitution.  </w:t>
      </w:r>
    </w:p>
    <w:p w:rsidR="005B7906" w:rsidRPr="001D7273" w:rsidRDefault="005B7906" w:rsidP="00116CAC">
      <w:pPr>
        <w:rPr>
          <w:rFonts w:ascii="Arial" w:hAnsi="Arial" w:cs="Arial"/>
          <w:sz w:val="20"/>
          <w:szCs w:val="20"/>
          <w:u w:color="FF0000"/>
          <w:lang w:val="en-US"/>
        </w:rPr>
      </w:pPr>
    </w:p>
    <w:p w:rsidR="00EE6266" w:rsidRPr="001D7273" w:rsidRDefault="00EE6266" w:rsidP="00116CAC">
      <w:pPr>
        <w:rPr>
          <w:rFonts w:ascii="Arial" w:hAnsi="Arial" w:cs="Arial"/>
          <w:sz w:val="20"/>
          <w:szCs w:val="20"/>
          <w:u w:color="FF0000"/>
          <w:lang w:val="en-US"/>
        </w:rPr>
      </w:pPr>
    </w:p>
    <w:p w:rsidR="00116CAC" w:rsidRPr="001D7273" w:rsidRDefault="00116CAC" w:rsidP="00116CAC">
      <w:pPr>
        <w:pStyle w:val="Heading2"/>
        <w:rPr>
          <w:rFonts w:ascii="Arial" w:hAnsi="Arial" w:cs="Arial"/>
          <w:color w:val="E94253"/>
          <w:u w:color="FF0000"/>
          <w:lang w:val="en-US"/>
        </w:rPr>
      </w:pPr>
      <w:r w:rsidRPr="001D7273">
        <w:rPr>
          <w:rFonts w:ascii="Arial" w:hAnsi="Arial" w:cs="Arial"/>
          <w:color w:val="E94253"/>
          <w:u w:color="FF0000"/>
          <w:lang w:val="en-US"/>
        </w:rPr>
        <w:t>4. Membership</w:t>
      </w:r>
    </w:p>
    <w:p w:rsidR="00116CAC" w:rsidRPr="001D7273" w:rsidRDefault="00116CAC" w:rsidP="00116CAC">
      <w:pPr>
        <w:pStyle w:val="Heading3"/>
        <w:rPr>
          <w:rFonts w:ascii="Arial" w:hAnsi="Arial" w:cs="Arial"/>
          <w:color w:val="E94253"/>
          <w:u w:color="FF0000"/>
          <w:lang w:val="en-US"/>
        </w:rPr>
      </w:pPr>
      <w:r w:rsidRPr="001D7273">
        <w:rPr>
          <w:rFonts w:ascii="Arial" w:hAnsi="Arial" w:cs="Arial"/>
          <w:color w:val="E94253"/>
          <w:u w:color="FF0000"/>
          <w:lang w:val="en-US"/>
        </w:rPr>
        <w:t>a) Full Membership</w:t>
      </w:r>
    </w:p>
    <w:p w:rsidR="00116CAC" w:rsidRPr="001D7273" w:rsidRDefault="00116CAC" w:rsidP="00116CAC">
      <w:pPr>
        <w:pStyle w:val="ListParagraph"/>
        <w:ind w:left="1080" w:hanging="360"/>
        <w:rPr>
          <w:rFonts w:ascii="Arial" w:hAnsi="Arial" w:cs="Arial"/>
          <w:sz w:val="22"/>
          <w:szCs w:val="22"/>
          <w:u w:color="FF0000"/>
          <w:lang w:val="en-US"/>
        </w:rPr>
      </w:pPr>
      <w:r w:rsidRPr="001D7273">
        <w:rPr>
          <w:rFonts w:ascii="Arial" w:hAnsi="Arial" w:cs="Arial"/>
          <w:sz w:val="22"/>
          <w:szCs w:val="22"/>
          <w:u w:color="FF0000"/>
          <w:lang w:val="en-US"/>
        </w:rPr>
        <w:t>i.)</w:t>
      </w:r>
      <w:r w:rsidRPr="001D7273">
        <w:rPr>
          <w:rFonts w:ascii="Arial" w:hAnsi="Arial" w:cs="Arial"/>
          <w:sz w:val="22"/>
          <w:szCs w:val="22"/>
          <w:u w:color="FF0000"/>
          <w:lang w:val="en-US"/>
        </w:rPr>
        <w:tab/>
        <w:t xml:space="preserve">Full Membership of the Club shall only be available to students of the University of the West of England who are members of the Sports Committee </w:t>
      </w:r>
      <w:r w:rsidR="00466E1B" w:rsidRPr="001D7273">
        <w:rPr>
          <w:rFonts w:ascii="Arial" w:hAnsi="Arial" w:cs="Arial"/>
          <w:sz w:val="22"/>
          <w:szCs w:val="22"/>
          <w:u w:color="FF0000"/>
          <w:lang w:val="en-US"/>
        </w:rPr>
        <w:t>and</w:t>
      </w:r>
      <w:r w:rsidRPr="001D7273">
        <w:rPr>
          <w:rFonts w:ascii="Arial" w:hAnsi="Arial" w:cs="Arial"/>
          <w:sz w:val="22"/>
          <w:szCs w:val="22"/>
          <w:u w:color="FF0000"/>
          <w:lang w:val="en-US"/>
        </w:rPr>
        <w:t xml:space="preserve"> Full Members of the University of the West of England Students’ Union [</w:t>
      </w:r>
      <w:r w:rsidR="001F00C7">
        <w:rPr>
          <w:rFonts w:ascii="Arial" w:hAnsi="Arial" w:cs="Arial"/>
          <w:sz w:val="22"/>
          <w:szCs w:val="22"/>
          <w:u w:color="FF0000"/>
          <w:lang w:val="en-US"/>
        </w:rPr>
        <w:t>The SU at UWE</w:t>
      </w:r>
      <w:r w:rsidRPr="001D7273">
        <w:rPr>
          <w:rFonts w:ascii="Arial" w:hAnsi="Arial" w:cs="Arial"/>
          <w:sz w:val="22"/>
          <w:szCs w:val="22"/>
          <w:u w:color="FF0000"/>
          <w:lang w:val="en-US"/>
        </w:rPr>
        <w:t xml:space="preserve">] in accordance with the Students’ Union Constitution. </w:t>
      </w:r>
    </w:p>
    <w:p w:rsidR="00116CAC" w:rsidRPr="001D7273" w:rsidRDefault="00116CAC" w:rsidP="00116CAC">
      <w:pPr>
        <w:pStyle w:val="ListParagraph"/>
        <w:ind w:left="1080" w:hanging="360"/>
        <w:rPr>
          <w:del w:id="1" w:author="Kirsty Tomlinson" w:date="2013-01-14T13:54:00Z"/>
          <w:rFonts w:ascii="Arial" w:hAnsi="Arial" w:cs="Arial"/>
          <w:sz w:val="22"/>
          <w:szCs w:val="22"/>
          <w:u w:color="FF0000"/>
          <w:lang w:val="en-US"/>
        </w:rPr>
      </w:pPr>
      <w:r w:rsidRPr="001D7273">
        <w:rPr>
          <w:rFonts w:ascii="Arial" w:hAnsi="Arial" w:cs="Arial"/>
          <w:sz w:val="22"/>
          <w:szCs w:val="22"/>
          <w:u w:color="FF0000"/>
          <w:lang w:val="en-US"/>
        </w:rPr>
        <w:t>ii.)    All Full Members of the club must purchase a ‘Sports Pass’ and pay an annual membership fee as determined on an annual basis by the Club’s Committee, an approved by the sports executive.</w:t>
      </w:r>
    </w:p>
    <w:p w:rsidR="00116CAC" w:rsidRPr="001D7273" w:rsidRDefault="00116CAC" w:rsidP="00116CAC">
      <w:pPr>
        <w:pStyle w:val="Heading3"/>
        <w:rPr>
          <w:rFonts w:ascii="Arial" w:hAnsi="Arial" w:cs="Arial"/>
          <w:color w:val="E94253"/>
          <w:u w:color="FF0000"/>
          <w:lang w:val="en-US"/>
        </w:rPr>
      </w:pPr>
      <w:r w:rsidRPr="001D7273">
        <w:rPr>
          <w:rFonts w:ascii="Arial" w:hAnsi="Arial" w:cs="Arial"/>
          <w:color w:val="E94253"/>
          <w:u w:color="FF0000"/>
          <w:lang w:val="en-US"/>
        </w:rPr>
        <w:t>b) Associate Membership</w:t>
      </w:r>
    </w:p>
    <w:p w:rsidR="00116CAC" w:rsidRPr="001D7273" w:rsidRDefault="00116CAC" w:rsidP="00116CAC">
      <w:pPr>
        <w:ind w:left="720"/>
        <w:rPr>
          <w:rFonts w:ascii="Arial" w:hAnsi="Arial" w:cs="Arial"/>
          <w:sz w:val="22"/>
          <w:szCs w:val="22"/>
          <w:u w:color="FF0000"/>
          <w:lang w:val="en-US"/>
        </w:rPr>
      </w:pPr>
      <w:r w:rsidRPr="001D7273">
        <w:rPr>
          <w:rFonts w:ascii="Arial" w:hAnsi="Arial" w:cs="Arial"/>
          <w:sz w:val="22"/>
          <w:szCs w:val="22"/>
        </w:rPr>
        <w:t xml:space="preserve">Individuals who are not students of UWE may join [as ‘Associate Members’], but are required to purchase a ‘Sports Associate </w:t>
      </w:r>
      <w:r w:rsidR="00466E1B" w:rsidRPr="001D7273">
        <w:rPr>
          <w:rFonts w:ascii="Arial" w:hAnsi="Arial" w:cs="Arial"/>
          <w:sz w:val="22"/>
          <w:szCs w:val="22"/>
        </w:rPr>
        <w:t>Fee</w:t>
      </w:r>
      <w:r w:rsidRPr="001D7273">
        <w:rPr>
          <w:rFonts w:ascii="Arial" w:hAnsi="Arial" w:cs="Arial"/>
          <w:sz w:val="22"/>
          <w:szCs w:val="22"/>
        </w:rPr>
        <w:t>’ at twice the standard fee and pay the annual membership fee as determined on an annual basis by the clubs’s committee but they do not enjoy the same democratic rights as full members</w:t>
      </w:r>
      <w:r w:rsidRPr="001D7273">
        <w:rPr>
          <w:rFonts w:ascii="Arial" w:hAnsi="Arial" w:cs="Arial"/>
          <w:sz w:val="22"/>
          <w:szCs w:val="22"/>
          <w:u w:color="FF0000"/>
          <w:lang w:val="en-US"/>
        </w:rPr>
        <w:t xml:space="preserve">.  This is upon receipt of the appropriate forms </w:t>
      </w:r>
      <w:r w:rsidR="00466E1B" w:rsidRPr="001D7273">
        <w:rPr>
          <w:rFonts w:ascii="Arial" w:hAnsi="Arial" w:cs="Arial"/>
          <w:sz w:val="22"/>
          <w:szCs w:val="22"/>
          <w:u w:color="FF0000"/>
          <w:lang w:val="en-US"/>
        </w:rPr>
        <w:t>and</w:t>
      </w:r>
      <w:r w:rsidRPr="001D7273">
        <w:rPr>
          <w:rFonts w:ascii="Arial" w:hAnsi="Arial" w:cs="Arial"/>
          <w:sz w:val="22"/>
          <w:szCs w:val="22"/>
          <w:u w:color="FF0000"/>
          <w:lang w:val="en-US"/>
        </w:rPr>
        <w:t xml:space="preserve"> fees in accordance with the relevant regulations </w:t>
      </w:r>
      <w:r w:rsidRPr="001D7273">
        <w:rPr>
          <w:rFonts w:ascii="Arial" w:hAnsi="Arial" w:cs="Arial"/>
          <w:sz w:val="22"/>
          <w:szCs w:val="22"/>
          <w:u w:color="FF0000"/>
          <w:lang w:val="en-US"/>
        </w:rPr>
        <w:lastRenderedPageBreak/>
        <w:t xml:space="preserve">agreed by both the Club’s Committees </w:t>
      </w:r>
      <w:r w:rsidR="00466E1B" w:rsidRPr="001D7273">
        <w:rPr>
          <w:rFonts w:ascii="Arial" w:hAnsi="Arial" w:cs="Arial"/>
          <w:sz w:val="22"/>
          <w:szCs w:val="22"/>
          <w:u w:color="FF0000"/>
          <w:lang w:val="en-US"/>
        </w:rPr>
        <w:t>and</w:t>
      </w:r>
      <w:r w:rsidRPr="001D7273">
        <w:rPr>
          <w:rFonts w:ascii="Arial" w:hAnsi="Arial" w:cs="Arial"/>
          <w:sz w:val="22"/>
          <w:szCs w:val="22"/>
          <w:u w:color="FF0000"/>
          <w:lang w:val="en-US"/>
        </w:rPr>
        <w:t xml:space="preserve"> </w:t>
      </w:r>
      <w:r w:rsidR="001F00C7">
        <w:rPr>
          <w:rFonts w:ascii="Arial" w:hAnsi="Arial" w:cs="Arial"/>
          <w:sz w:val="22"/>
          <w:szCs w:val="22"/>
          <w:u w:color="FF0000"/>
          <w:lang w:val="en-US"/>
        </w:rPr>
        <w:t>The SU at UWE</w:t>
      </w:r>
      <w:r w:rsidRPr="001D7273">
        <w:rPr>
          <w:rFonts w:ascii="Arial" w:hAnsi="Arial" w:cs="Arial"/>
          <w:sz w:val="22"/>
          <w:szCs w:val="22"/>
          <w:u w:color="FF0000"/>
          <w:lang w:val="en-US"/>
        </w:rPr>
        <w:t xml:space="preserve"> </w:t>
      </w:r>
      <w:r w:rsidR="001F00C7">
        <w:rPr>
          <w:rFonts w:ascii="Arial" w:hAnsi="Arial" w:cs="Arial"/>
          <w:sz w:val="20"/>
          <w:szCs w:val="20"/>
          <w:lang w:val="en-US"/>
        </w:rPr>
        <w:t>Opportunities</w:t>
      </w:r>
      <w:r w:rsidR="00466E1B" w:rsidRPr="001D7273">
        <w:rPr>
          <w:rFonts w:ascii="Arial" w:hAnsi="Arial" w:cs="Arial"/>
          <w:sz w:val="22"/>
          <w:szCs w:val="22"/>
          <w:u w:color="FF0000"/>
          <w:lang w:val="en-US"/>
        </w:rPr>
        <w:t xml:space="preserve">.  </w:t>
      </w:r>
      <w:r w:rsidR="001F00C7">
        <w:rPr>
          <w:rFonts w:ascii="Arial" w:hAnsi="Arial" w:cs="Arial"/>
          <w:sz w:val="22"/>
          <w:szCs w:val="22"/>
          <w:u w:color="FF0000"/>
          <w:lang w:val="en-US"/>
        </w:rPr>
        <w:t>The SU at UWE</w:t>
      </w:r>
      <w:r w:rsidR="00466E1B" w:rsidRPr="001D7273">
        <w:rPr>
          <w:rFonts w:ascii="Arial" w:hAnsi="Arial" w:cs="Arial"/>
          <w:sz w:val="22"/>
          <w:szCs w:val="22"/>
          <w:u w:color="FF0000"/>
          <w:lang w:val="en-US"/>
        </w:rPr>
        <w:t xml:space="preserve"> reserves the right to revoke any non-student membership at anytime.</w:t>
      </w:r>
    </w:p>
    <w:p w:rsidR="00116CAC" w:rsidRPr="001D7273" w:rsidRDefault="00116CAC" w:rsidP="00116CAC">
      <w:pPr>
        <w:pStyle w:val="Heading3"/>
        <w:rPr>
          <w:rFonts w:ascii="Arial" w:hAnsi="Arial" w:cs="Arial"/>
          <w:color w:val="E94253"/>
          <w:u w:color="FF0000"/>
          <w:lang w:val="en-US"/>
        </w:rPr>
      </w:pPr>
      <w:r w:rsidRPr="001D7273">
        <w:rPr>
          <w:rFonts w:ascii="Arial" w:hAnsi="Arial" w:cs="Arial"/>
          <w:color w:val="E94253"/>
          <w:u w:color="FF0000"/>
          <w:lang w:val="en-US"/>
        </w:rPr>
        <w:t>c) Rights of Membership</w:t>
      </w:r>
    </w:p>
    <w:p w:rsidR="00116CAC" w:rsidRPr="001D7273" w:rsidRDefault="00116CAC" w:rsidP="00116CAC">
      <w:pPr>
        <w:ind w:left="284" w:firstLine="436"/>
        <w:rPr>
          <w:rFonts w:ascii="Arial" w:hAnsi="Arial" w:cs="Arial"/>
          <w:sz w:val="22"/>
          <w:szCs w:val="22"/>
        </w:rPr>
      </w:pPr>
      <w:r w:rsidRPr="001D7273">
        <w:rPr>
          <w:rFonts w:ascii="Arial" w:hAnsi="Arial" w:cs="Arial"/>
          <w:sz w:val="22"/>
          <w:szCs w:val="22"/>
          <w:u w:color="FF0000"/>
          <w:lang w:val="en-US"/>
        </w:rPr>
        <w:t xml:space="preserve">i) </w:t>
      </w:r>
      <w:r w:rsidRPr="001D7273">
        <w:rPr>
          <w:rFonts w:ascii="Arial" w:hAnsi="Arial" w:cs="Arial"/>
          <w:sz w:val="22"/>
          <w:szCs w:val="22"/>
        </w:rPr>
        <w:t>All full members of the Club shall be entitled to the following:</w:t>
      </w:r>
    </w:p>
    <w:p w:rsidR="00116CAC" w:rsidRPr="001D7273" w:rsidRDefault="00116CAC" w:rsidP="00116CAC">
      <w:pPr>
        <w:numPr>
          <w:ilvl w:val="0"/>
          <w:numId w:val="2"/>
        </w:numPr>
        <w:rPr>
          <w:rFonts w:ascii="Arial" w:hAnsi="Arial" w:cs="Arial"/>
          <w:sz w:val="22"/>
          <w:szCs w:val="22"/>
        </w:rPr>
      </w:pPr>
      <w:r w:rsidRPr="001D7273">
        <w:rPr>
          <w:rFonts w:ascii="Arial" w:hAnsi="Arial" w:cs="Arial"/>
          <w:sz w:val="22"/>
          <w:szCs w:val="22"/>
        </w:rPr>
        <w:t xml:space="preserve">To take part in all activities of the Club according to their ability </w:t>
      </w:r>
    </w:p>
    <w:p w:rsidR="00116CAC" w:rsidRPr="001D7273" w:rsidRDefault="00116CAC" w:rsidP="00116CAC">
      <w:pPr>
        <w:numPr>
          <w:ilvl w:val="0"/>
          <w:numId w:val="2"/>
        </w:numPr>
        <w:rPr>
          <w:rFonts w:ascii="Arial" w:hAnsi="Arial" w:cs="Arial"/>
          <w:sz w:val="22"/>
          <w:szCs w:val="22"/>
        </w:rPr>
      </w:pPr>
      <w:r w:rsidRPr="001D7273">
        <w:rPr>
          <w:rFonts w:ascii="Arial" w:hAnsi="Arial" w:cs="Arial"/>
          <w:sz w:val="22"/>
          <w:szCs w:val="22"/>
        </w:rPr>
        <w:t>To stand for election to office in the committee</w:t>
      </w:r>
    </w:p>
    <w:p w:rsidR="00116CAC" w:rsidRPr="001D7273" w:rsidRDefault="00116CAC" w:rsidP="00116CAC">
      <w:pPr>
        <w:pStyle w:val="Footer"/>
        <w:numPr>
          <w:ilvl w:val="0"/>
          <w:numId w:val="2"/>
        </w:numPr>
        <w:tabs>
          <w:tab w:val="clear" w:pos="4513"/>
          <w:tab w:val="clear" w:pos="9026"/>
        </w:tabs>
        <w:rPr>
          <w:rFonts w:ascii="Arial" w:hAnsi="Arial" w:cs="Arial"/>
          <w:sz w:val="22"/>
          <w:szCs w:val="22"/>
        </w:rPr>
      </w:pPr>
      <w:r w:rsidRPr="001D7273">
        <w:rPr>
          <w:rFonts w:ascii="Arial" w:hAnsi="Arial" w:cs="Arial"/>
          <w:sz w:val="22"/>
          <w:szCs w:val="22"/>
        </w:rPr>
        <w:t xml:space="preserve">To attend all General meetings of the Club </w:t>
      </w:r>
      <w:r w:rsidR="00466E1B" w:rsidRPr="001D7273">
        <w:rPr>
          <w:rFonts w:ascii="Arial" w:hAnsi="Arial" w:cs="Arial"/>
          <w:sz w:val="22"/>
          <w:szCs w:val="22"/>
        </w:rPr>
        <w:t>and</w:t>
      </w:r>
      <w:r w:rsidRPr="001D7273">
        <w:rPr>
          <w:rFonts w:ascii="Arial" w:hAnsi="Arial" w:cs="Arial"/>
          <w:sz w:val="22"/>
          <w:szCs w:val="22"/>
        </w:rPr>
        <w:t xml:space="preserve"> direct the work of the Club</w:t>
      </w:r>
    </w:p>
    <w:p w:rsidR="00116CAC" w:rsidRPr="001D7273" w:rsidRDefault="00116CAC" w:rsidP="00116CAC">
      <w:pPr>
        <w:numPr>
          <w:ilvl w:val="0"/>
          <w:numId w:val="3"/>
        </w:numPr>
        <w:rPr>
          <w:rFonts w:ascii="Arial" w:hAnsi="Arial" w:cs="Arial"/>
          <w:sz w:val="22"/>
          <w:szCs w:val="22"/>
        </w:rPr>
      </w:pPr>
      <w:r w:rsidRPr="001D7273">
        <w:rPr>
          <w:rFonts w:ascii="Arial" w:hAnsi="Arial" w:cs="Arial"/>
          <w:sz w:val="22"/>
          <w:szCs w:val="22"/>
        </w:rPr>
        <w:t xml:space="preserve">To be fully informed about the nature </w:t>
      </w:r>
      <w:r w:rsidR="00466E1B" w:rsidRPr="001D7273">
        <w:rPr>
          <w:rFonts w:ascii="Arial" w:hAnsi="Arial" w:cs="Arial"/>
          <w:sz w:val="22"/>
          <w:szCs w:val="22"/>
        </w:rPr>
        <w:t>and</w:t>
      </w:r>
      <w:r w:rsidRPr="001D7273">
        <w:rPr>
          <w:rFonts w:ascii="Arial" w:hAnsi="Arial" w:cs="Arial"/>
          <w:sz w:val="22"/>
          <w:szCs w:val="22"/>
        </w:rPr>
        <w:t xml:space="preserve"> possible risks of all activities</w:t>
      </w:r>
    </w:p>
    <w:p w:rsidR="00116CAC" w:rsidRPr="001D7273" w:rsidRDefault="00116CAC" w:rsidP="00116CAC">
      <w:pPr>
        <w:numPr>
          <w:ilvl w:val="0"/>
          <w:numId w:val="3"/>
        </w:numPr>
        <w:rPr>
          <w:rFonts w:ascii="Arial" w:hAnsi="Arial" w:cs="Arial"/>
          <w:sz w:val="22"/>
          <w:szCs w:val="22"/>
        </w:rPr>
      </w:pPr>
      <w:r w:rsidRPr="001D7273">
        <w:rPr>
          <w:rFonts w:ascii="Arial" w:hAnsi="Arial" w:cs="Arial"/>
          <w:sz w:val="22"/>
          <w:szCs w:val="22"/>
        </w:rPr>
        <w:t>To be informed about the finances of the Club</w:t>
      </w:r>
    </w:p>
    <w:p w:rsidR="00116CAC" w:rsidRPr="001D7273" w:rsidRDefault="00116CAC" w:rsidP="00116CAC">
      <w:pPr>
        <w:numPr>
          <w:ilvl w:val="0"/>
          <w:numId w:val="3"/>
        </w:numPr>
        <w:rPr>
          <w:rFonts w:ascii="Arial" w:hAnsi="Arial" w:cs="Arial"/>
          <w:sz w:val="22"/>
          <w:szCs w:val="22"/>
        </w:rPr>
      </w:pPr>
      <w:r w:rsidRPr="001D7273">
        <w:rPr>
          <w:rFonts w:ascii="Arial" w:hAnsi="Arial" w:cs="Arial"/>
          <w:sz w:val="22"/>
          <w:szCs w:val="22"/>
        </w:rPr>
        <w:t xml:space="preserve">To be fully insured by </w:t>
      </w:r>
      <w:r w:rsidR="001F00C7">
        <w:rPr>
          <w:rFonts w:ascii="Arial" w:hAnsi="Arial" w:cs="Arial"/>
          <w:sz w:val="22"/>
          <w:szCs w:val="22"/>
          <w:u w:color="FF0000"/>
          <w:lang w:val="en-US"/>
        </w:rPr>
        <w:t>The SU at UWE</w:t>
      </w:r>
      <w:r w:rsidRPr="001D7273">
        <w:rPr>
          <w:rFonts w:ascii="Arial" w:hAnsi="Arial" w:cs="Arial"/>
          <w:sz w:val="22"/>
          <w:szCs w:val="22"/>
        </w:rPr>
        <w:t xml:space="preserve"> for participation in activities</w:t>
      </w:r>
    </w:p>
    <w:p w:rsidR="00116CAC" w:rsidRPr="001D7273" w:rsidRDefault="00116CAC" w:rsidP="00116CAC">
      <w:pPr>
        <w:numPr>
          <w:ilvl w:val="0"/>
          <w:numId w:val="3"/>
        </w:numPr>
        <w:rPr>
          <w:rFonts w:ascii="Arial" w:hAnsi="Arial" w:cs="Arial"/>
          <w:sz w:val="22"/>
          <w:szCs w:val="22"/>
        </w:rPr>
      </w:pPr>
      <w:r w:rsidRPr="001D7273">
        <w:rPr>
          <w:rFonts w:ascii="Arial" w:hAnsi="Arial" w:cs="Arial"/>
          <w:snapToGrid w:val="0"/>
          <w:sz w:val="22"/>
          <w:szCs w:val="22"/>
        </w:rPr>
        <w:t>Represent UWE in BUCS competition providing adhere to BUCS eligibility rulings: Refer to BUCS Handbook REG 7: Eligibility</w:t>
      </w:r>
    </w:p>
    <w:p w:rsidR="00116CAC" w:rsidRPr="001D7273" w:rsidRDefault="00116CAC" w:rsidP="00116CAC">
      <w:pPr>
        <w:ind w:left="1080"/>
        <w:rPr>
          <w:rFonts w:ascii="Arial" w:hAnsi="Arial" w:cs="Arial"/>
          <w:sz w:val="22"/>
          <w:szCs w:val="22"/>
        </w:rPr>
      </w:pPr>
    </w:p>
    <w:p w:rsidR="00116CAC" w:rsidRPr="001D7273" w:rsidRDefault="00116CAC" w:rsidP="00116CAC">
      <w:pPr>
        <w:ind w:firstLine="720"/>
        <w:rPr>
          <w:rFonts w:ascii="Arial" w:hAnsi="Arial" w:cs="Arial"/>
          <w:sz w:val="22"/>
          <w:szCs w:val="22"/>
        </w:rPr>
      </w:pPr>
      <w:r w:rsidRPr="001D7273">
        <w:rPr>
          <w:rFonts w:ascii="Arial" w:hAnsi="Arial" w:cs="Arial"/>
          <w:sz w:val="22"/>
          <w:szCs w:val="22"/>
        </w:rPr>
        <w:t>ii) Associate members of the Club shall be entitled:</w:t>
      </w:r>
    </w:p>
    <w:p w:rsidR="00116CAC" w:rsidRPr="001D7273" w:rsidRDefault="00116CAC" w:rsidP="00116CAC">
      <w:pPr>
        <w:pStyle w:val="Footer"/>
        <w:numPr>
          <w:ilvl w:val="0"/>
          <w:numId w:val="4"/>
        </w:numPr>
        <w:tabs>
          <w:tab w:val="clear" w:pos="4513"/>
          <w:tab w:val="clear" w:pos="9026"/>
        </w:tabs>
        <w:rPr>
          <w:rFonts w:ascii="Arial" w:hAnsi="Arial" w:cs="Arial"/>
          <w:sz w:val="22"/>
          <w:szCs w:val="22"/>
        </w:rPr>
      </w:pPr>
      <w:r w:rsidRPr="001D7273">
        <w:rPr>
          <w:rFonts w:ascii="Arial" w:hAnsi="Arial" w:cs="Arial"/>
          <w:sz w:val="22"/>
          <w:szCs w:val="22"/>
        </w:rPr>
        <w:t>To take part in all activities of the Club according to their ability</w:t>
      </w:r>
    </w:p>
    <w:p w:rsidR="00116CAC" w:rsidRPr="001D7273" w:rsidRDefault="00116CAC" w:rsidP="00116CAC">
      <w:pPr>
        <w:numPr>
          <w:ilvl w:val="0"/>
          <w:numId w:val="4"/>
        </w:numPr>
        <w:rPr>
          <w:rFonts w:ascii="Arial" w:hAnsi="Arial" w:cs="Arial"/>
          <w:sz w:val="22"/>
          <w:szCs w:val="22"/>
        </w:rPr>
      </w:pPr>
      <w:r w:rsidRPr="001D7273">
        <w:rPr>
          <w:rFonts w:ascii="Arial" w:hAnsi="Arial" w:cs="Arial"/>
          <w:sz w:val="22"/>
          <w:szCs w:val="22"/>
        </w:rPr>
        <w:t xml:space="preserve">To be fully informed about the nature </w:t>
      </w:r>
      <w:r w:rsidR="00466E1B" w:rsidRPr="001D7273">
        <w:rPr>
          <w:rFonts w:ascii="Arial" w:hAnsi="Arial" w:cs="Arial"/>
          <w:sz w:val="22"/>
          <w:szCs w:val="22"/>
        </w:rPr>
        <w:t>and</w:t>
      </w:r>
      <w:r w:rsidRPr="001D7273">
        <w:rPr>
          <w:rFonts w:ascii="Arial" w:hAnsi="Arial" w:cs="Arial"/>
          <w:sz w:val="22"/>
          <w:szCs w:val="22"/>
        </w:rPr>
        <w:t xml:space="preserve"> possible risks of all activities </w:t>
      </w:r>
    </w:p>
    <w:p w:rsidR="00116CAC" w:rsidRPr="001D7273" w:rsidRDefault="00116CAC" w:rsidP="00116CAC">
      <w:pPr>
        <w:numPr>
          <w:ilvl w:val="0"/>
          <w:numId w:val="4"/>
        </w:numPr>
        <w:rPr>
          <w:rFonts w:ascii="Arial" w:hAnsi="Arial" w:cs="Arial"/>
          <w:sz w:val="22"/>
          <w:szCs w:val="22"/>
        </w:rPr>
      </w:pPr>
      <w:r w:rsidRPr="001D7273">
        <w:rPr>
          <w:rFonts w:ascii="Arial" w:hAnsi="Arial" w:cs="Arial"/>
          <w:sz w:val="22"/>
          <w:szCs w:val="22"/>
        </w:rPr>
        <w:t xml:space="preserve">To be fully insured by </w:t>
      </w:r>
      <w:r w:rsidR="001F00C7">
        <w:rPr>
          <w:rFonts w:ascii="Arial" w:hAnsi="Arial" w:cs="Arial"/>
          <w:sz w:val="22"/>
          <w:szCs w:val="22"/>
          <w:u w:color="FF0000"/>
          <w:lang w:val="en-US"/>
        </w:rPr>
        <w:t>The SU at UWE</w:t>
      </w:r>
      <w:r w:rsidRPr="001D7273">
        <w:rPr>
          <w:rFonts w:ascii="Arial" w:hAnsi="Arial" w:cs="Arial"/>
          <w:sz w:val="22"/>
          <w:szCs w:val="22"/>
        </w:rPr>
        <w:t xml:space="preserve"> for participation in activities</w:t>
      </w:r>
    </w:p>
    <w:p w:rsidR="00CD1DA7" w:rsidRPr="001D7273" w:rsidRDefault="00CD1DA7" w:rsidP="00CD1DA7">
      <w:pPr>
        <w:ind w:left="1440"/>
        <w:rPr>
          <w:rFonts w:ascii="Arial" w:hAnsi="Arial" w:cs="Arial"/>
          <w:sz w:val="22"/>
          <w:szCs w:val="22"/>
        </w:rPr>
      </w:pPr>
    </w:p>
    <w:p w:rsidR="00EE6266" w:rsidRPr="001D7273" w:rsidRDefault="00EE6266" w:rsidP="00CD1DA7">
      <w:pPr>
        <w:ind w:left="1440"/>
        <w:rPr>
          <w:rFonts w:ascii="Arial" w:hAnsi="Arial" w:cs="Arial"/>
          <w:sz w:val="22"/>
          <w:szCs w:val="22"/>
        </w:rPr>
      </w:pPr>
    </w:p>
    <w:p w:rsidR="00116CAC" w:rsidRPr="001D7273" w:rsidRDefault="00116CAC" w:rsidP="00116CAC">
      <w:pPr>
        <w:pStyle w:val="Heading2"/>
        <w:rPr>
          <w:rFonts w:ascii="Arial" w:hAnsi="Arial" w:cs="Arial"/>
          <w:color w:val="E94253"/>
          <w:u w:color="FF0000"/>
          <w:lang w:val="en-US"/>
        </w:rPr>
      </w:pPr>
      <w:r w:rsidRPr="001D7273">
        <w:rPr>
          <w:rFonts w:ascii="Arial" w:hAnsi="Arial" w:cs="Arial"/>
          <w:color w:val="E94253"/>
          <w:u w:color="FF0000"/>
          <w:lang w:val="en-US"/>
        </w:rPr>
        <w:t>5. Club Subscriptions &amp; Finance</w:t>
      </w:r>
    </w:p>
    <w:p w:rsidR="00116CAC" w:rsidRPr="001D7273" w:rsidRDefault="00116CAC" w:rsidP="00116CAC">
      <w:pPr>
        <w:ind w:left="1440" w:hanging="720"/>
        <w:rPr>
          <w:rFonts w:ascii="Arial" w:hAnsi="Arial" w:cs="Arial"/>
          <w:sz w:val="22"/>
          <w:szCs w:val="22"/>
          <w:u w:color="FF0000"/>
          <w:lang w:val="en-US"/>
        </w:rPr>
      </w:pPr>
      <w:r w:rsidRPr="001D7273">
        <w:rPr>
          <w:rFonts w:ascii="Arial" w:hAnsi="Arial" w:cs="Arial"/>
          <w:sz w:val="22"/>
          <w:szCs w:val="22"/>
          <w:u w:color="FF0000"/>
          <w:lang w:val="en-US"/>
        </w:rPr>
        <w:t>a.</w:t>
      </w:r>
      <w:r w:rsidRPr="001D7273">
        <w:rPr>
          <w:rFonts w:ascii="Arial" w:hAnsi="Arial" w:cs="Arial"/>
          <w:sz w:val="22"/>
          <w:szCs w:val="22"/>
          <w:u w:color="FF0000"/>
          <w:lang w:val="en-US"/>
        </w:rPr>
        <w:tab/>
        <w:t xml:space="preserve">Membership fees are required from all club members, including committee members </w:t>
      </w:r>
      <w:r w:rsidR="00466E1B" w:rsidRPr="001D7273">
        <w:rPr>
          <w:rFonts w:ascii="Arial" w:hAnsi="Arial" w:cs="Arial"/>
          <w:sz w:val="22"/>
          <w:szCs w:val="22"/>
          <w:u w:color="FF0000"/>
          <w:lang w:val="en-US"/>
        </w:rPr>
        <w:t>and</w:t>
      </w:r>
      <w:r w:rsidRPr="001D7273">
        <w:rPr>
          <w:rFonts w:ascii="Arial" w:hAnsi="Arial" w:cs="Arial"/>
          <w:sz w:val="22"/>
          <w:szCs w:val="22"/>
          <w:u w:color="FF0000"/>
          <w:lang w:val="en-US"/>
        </w:rPr>
        <w:t xml:space="preserve"> must be paid annually.  The Club committee will determine this fee </w:t>
      </w:r>
      <w:r w:rsidR="00466E1B" w:rsidRPr="001D7273">
        <w:rPr>
          <w:rFonts w:ascii="Arial" w:hAnsi="Arial" w:cs="Arial"/>
          <w:sz w:val="22"/>
          <w:szCs w:val="22"/>
          <w:u w:color="FF0000"/>
          <w:lang w:val="en-US"/>
        </w:rPr>
        <w:t>and</w:t>
      </w:r>
      <w:r w:rsidRPr="001D7273">
        <w:rPr>
          <w:rFonts w:ascii="Arial" w:hAnsi="Arial" w:cs="Arial"/>
          <w:sz w:val="22"/>
          <w:szCs w:val="22"/>
          <w:u w:color="FF0000"/>
          <w:lang w:val="en-US"/>
        </w:rPr>
        <w:t xml:space="preserve"> are responsible for it’s collection [minimum membership fee is to be agreed by Sports Executive].</w:t>
      </w:r>
    </w:p>
    <w:p w:rsidR="00116CAC" w:rsidRPr="001D7273" w:rsidRDefault="00116CAC" w:rsidP="00116CAC">
      <w:pPr>
        <w:ind w:left="1440" w:hanging="720"/>
        <w:rPr>
          <w:rFonts w:ascii="Arial" w:hAnsi="Arial" w:cs="Arial"/>
          <w:sz w:val="22"/>
          <w:szCs w:val="22"/>
          <w:u w:color="FF0000"/>
          <w:lang w:val="en-US"/>
        </w:rPr>
      </w:pPr>
      <w:r w:rsidRPr="001D7273">
        <w:rPr>
          <w:rFonts w:ascii="Arial" w:hAnsi="Arial" w:cs="Arial"/>
          <w:sz w:val="22"/>
          <w:szCs w:val="22"/>
          <w:u w:color="FF0000"/>
          <w:lang w:val="en-US"/>
        </w:rPr>
        <w:t>b.</w:t>
      </w:r>
      <w:r w:rsidRPr="001D7273">
        <w:rPr>
          <w:rFonts w:ascii="Arial" w:hAnsi="Arial" w:cs="Arial"/>
          <w:sz w:val="22"/>
          <w:szCs w:val="22"/>
          <w:u w:color="FF0000"/>
          <w:lang w:val="en-US"/>
        </w:rPr>
        <w:tab/>
        <w:t>Club members shall receive no direct or indirect payment, except for legitimate expenses incurred in connection with activities of the club.</w:t>
      </w:r>
    </w:p>
    <w:p w:rsidR="00116CAC" w:rsidRPr="001D7273" w:rsidRDefault="00116CAC" w:rsidP="00116CAC">
      <w:pPr>
        <w:ind w:left="1440" w:hanging="720"/>
        <w:rPr>
          <w:rFonts w:ascii="Arial" w:hAnsi="Arial" w:cs="Arial"/>
          <w:sz w:val="22"/>
          <w:szCs w:val="22"/>
          <w:u w:color="FF0000"/>
          <w:lang w:val="en-US"/>
        </w:rPr>
      </w:pPr>
      <w:r w:rsidRPr="001D7273">
        <w:rPr>
          <w:rFonts w:ascii="Arial" w:hAnsi="Arial" w:cs="Arial"/>
          <w:sz w:val="22"/>
          <w:szCs w:val="22"/>
          <w:u w:color="FF0000"/>
          <w:lang w:val="en-US"/>
        </w:rPr>
        <w:t>c.</w:t>
      </w:r>
      <w:r w:rsidRPr="001D7273">
        <w:rPr>
          <w:rFonts w:ascii="Arial" w:hAnsi="Arial" w:cs="Arial"/>
          <w:sz w:val="22"/>
          <w:szCs w:val="22"/>
          <w:u w:color="FF0000"/>
          <w:lang w:val="en-US"/>
        </w:rPr>
        <w:tab/>
        <w:t xml:space="preserve">All money shall be paid through </w:t>
      </w:r>
      <w:r w:rsidR="001F00C7">
        <w:rPr>
          <w:rFonts w:ascii="Arial" w:hAnsi="Arial" w:cs="Arial"/>
          <w:sz w:val="22"/>
          <w:szCs w:val="22"/>
          <w:u w:color="FF0000"/>
          <w:lang w:val="en-US"/>
        </w:rPr>
        <w:t>The SU at UWE</w:t>
      </w:r>
      <w:r w:rsidRPr="001D7273">
        <w:rPr>
          <w:rFonts w:ascii="Arial" w:hAnsi="Arial" w:cs="Arial"/>
          <w:sz w:val="22"/>
          <w:szCs w:val="22"/>
          <w:u w:color="FF0000"/>
          <w:lang w:val="en-US"/>
        </w:rPr>
        <w:t xml:space="preserve">.  The Club shall not keep a separate or external bank account as in accordance with </w:t>
      </w:r>
      <w:r w:rsidR="001F00C7">
        <w:rPr>
          <w:rFonts w:ascii="Arial" w:hAnsi="Arial" w:cs="Arial"/>
          <w:sz w:val="22"/>
          <w:szCs w:val="22"/>
          <w:u w:color="FF0000"/>
          <w:lang w:val="en-US"/>
        </w:rPr>
        <w:t>The SU at UWE</w:t>
      </w:r>
      <w:r w:rsidRPr="001D7273">
        <w:rPr>
          <w:rFonts w:ascii="Arial" w:hAnsi="Arial" w:cs="Arial"/>
          <w:sz w:val="22"/>
          <w:szCs w:val="22"/>
          <w:u w:color="FF0000"/>
          <w:lang w:val="en-US"/>
        </w:rPr>
        <w:t xml:space="preserve"> finance policy </w:t>
      </w:r>
    </w:p>
    <w:p w:rsidR="00116CAC" w:rsidRPr="001D7273" w:rsidRDefault="00116CAC" w:rsidP="005B7906">
      <w:pPr>
        <w:ind w:left="1440" w:hanging="720"/>
        <w:rPr>
          <w:rFonts w:ascii="Arial" w:hAnsi="Arial" w:cs="Arial"/>
          <w:sz w:val="22"/>
          <w:szCs w:val="22"/>
          <w:u w:color="FF0000"/>
          <w:lang w:val="en-US"/>
        </w:rPr>
      </w:pPr>
      <w:r w:rsidRPr="001D7273">
        <w:rPr>
          <w:rFonts w:ascii="Arial" w:hAnsi="Arial" w:cs="Arial"/>
          <w:sz w:val="22"/>
          <w:szCs w:val="22"/>
          <w:u w:color="FF0000"/>
          <w:lang w:val="en-US"/>
        </w:rPr>
        <w:t>d.</w:t>
      </w:r>
      <w:r w:rsidRPr="001D7273">
        <w:rPr>
          <w:rFonts w:ascii="Arial" w:hAnsi="Arial" w:cs="Arial"/>
          <w:sz w:val="22"/>
          <w:szCs w:val="22"/>
          <w:u w:color="FF0000"/>
          <w:lang w:val="en-US"/>
        </w:rPr>
        <w:tab/>
        <w:t xml:space="preserve">All equipment owned by an Activity in effect belongs to </w:t>
      </w:r>
      <w:r w:rsidR="001F00C7">
        <w:rPr>
          <w:rFonts w:ascii="Arial" w:hAnsi="Arial" w:cs="Arial"/>
          <w:sz w:val="22"/>
          <w:szCs w:val="22"/>
          <w:u w:color="FF0000"/>
          <w:lang w:val="en-US"/>
        </w:rPr>
        <w:t xml:space="preserve">The SU at UWE </w:t>
      </w:r>
      <w:r w:rsidR="00466E1B" w:rsidRPr="001D7273">
        <w:rPr>
          <w:rFonts w:ascii="Arial" w:hAnsi="Arial" w:cs="Arial"/>
          <w:sz w:val="22"/>
          <w:szCs w:val="22"/>
          <w:u w:color="FF0000"/>
          <w:lang w:val="en-US"/>
        </w:rPr>
        <w:t>and</w:t>
      </w:r>
      <w:r w:rsidRPr="001D7273">
        <w:rPr>
          <w:rFonts w:ascii="Arial" w:hAnsi="Arial" w:cs="Arial"/>
          <w:sz w:val="22"/>
          <w:szCs w:val="22"/>
          <w:u w:color="FF0000"/>
          <w:lang w:val="en-US"/>
        </w:rPr>
        <w:t xml:space="preserve"> is insured by </w:t>
      </w:r>
      <w:r w:rsidR="001F00C7">
        <w:rPr>
          <w:rFonts w:ascii="Arial" w:hAnsi="Arial" w:cs="Arial"/>
          <w:sz w:val="22"/>
          <w:szCs w:val="22"/>
          <w:u w:color="FF0000"/>
          <w:lang w:val="en-US"/>
        </w:rPr>
        <w:t>The SU at UWE</w:t>
      </w:r>
      <w:r w:rsidRPr="001D7273">
        <w:rPr>
          <w:rFonts w:ascii="Arial" w:hAnsi="Arial" w:cs="Arial"/>
          <w:sz w:val="22"/>
          <w:szCs w:val="22"/>
          <w:u w:color="FF0000"/>
          <w:lang w:val="en-US"/>
        </w:rPr>
        <w:t xml:space="preserve">. In the event of dissolution all assets shall remain the property of </w:t>
      </w:r>
      <w:r w:rsidR="001F00C7">
        <w:rPr>
          <w:rFonts w:ascii="Arial" w:hAnsi="Arial" w:cs="Arial"/>
          <w:sz w:val="22"/>
          <w:szCs w:val="22"/>
          <w:u w:color="FF0000"/>
          <w:lang w:val="en-US"/>
        </w:rPr>
        <w:t>The SU at UWE</w:t>
      </w:r>
      <w:r w:rsidRPr="001D7273">
        <w:rPr>
          <w:rFonts w:ascii="Arial" w:hAnsi="Arial" w:cs="Arial"/>
          <w:sz w:val="22"/>
          <w:szCs w:val="22"/>
          <w:u w:color="FF0000"/>
          <w:lang w:val="en-US"/>
        </w:rPr>
        <w:t>.</w:t>
      </w:r>
    </w:p>
    <w:p w:rsidR="00CD1DA7" w:rsidRPr="001D7273" w:rsidRDefault="00CD1DA7" w:rsidP="00CD1DA7">
      <w:pPr>
        <w:rPr>
          <w:rFonts w:ascii="Arial" w:hAnsi="Arial" w:cs="Arial"/>
          <w:sz w:val="20"/>
          <w:szCs w:val="20"/>
          <w:u w:color="FF0000"/>
          <w:lang w:val="en-US"/>
        </w:rPr>
      </w:pPr>
    </w:p>
    <w:p w:rsidR="00EE6266" w:rsidRPr="001D7273" w:rsidRDefault="00EE6266" w:rsidP="00CD1DA7">
      <w:pPr>
        <w:rPr>
          <w:rFonts w:ascii="Arial" w:hAnsi="Arial" w:cs="Arial"/>
          <w:sz w:val="20"/>
          <w:szCs w:val="20"/>
          <w:u w:color="FF0000"/>
          <w:lang w:val="en-US"/>
        </w:rPr>
      </w:pPr>
    </w:p>
    <w:p w:rsidR="00116CAC" w:rsidRPr="001D7273" w:rsidRDefault="00116CAC" w:rsidP="00116CAC">
      <w:pPr>
        <w:pStyle w:val="Heading2"/>
        <w:rPr>
          <w:rFonts w:ascii="Arial" w:hAnsi="Arial" w:cs="Arial"/>
          <w:color w:val="E94253"/>
          <w:u w:color="FF0000"/>
          <w:lang w:val="en-US"/>
        </w:rPr>
      </w:pPr>
      <w:r w:rsidRPr="001D7273">
        <w:rPr>
          <w:rFonts w:ascii="Arial" w:hAnsi="Arial" w:cs="Arial"/>
          <w:color w:val="E94253"/>
          <w:u w:color="FF0000"/>
          <w:lang w:val="en-US"/>
        </w:rPr>
        <w:t>6. Governance</w:t>
      </w:r>
    </w:p>
    <w:p w:rsidR="00116CAC" w:rsidRPr="001D7273" w:rsidRDefault="00116CAC" w:rsidP="00116CAC">
      <w:pPr>
        <w:rPr>
          <w:rFonts w:ascii="Arial" w:hAnsi="Arial" w:cs="Arial"/>
          <w:sz w:val="22"/>
          <w:szCs w:val="22"/>
          <w:lang w:val="en-US"/>
        </w:rPr>
      </w:pPr>
      <w:r w:rsidRPr="001D7273">
        <w:rPr>
          <w:rFonts w:ascii="Arial" w:hAnsi="Arial" w:cs="Arial"/>
          <w:sz w:val="22"/>
          <w:szCs w:val="22"/>
          <w:lang w:val="en-US"/>
        </w:rPr>
        <w:t xml:space="preserve">The elected Club Committee shall be responsonsible for the running of the Club on a day to day basis. The Club Committee shall formally meet at least once a month. All committee members must be current and active members of the club. The Club Committee </w:t>
      </w:r>
      <w:r w:rsidRPr="001D7273">
        <w:rPr>
          <w:rFonts w:ascii="Arial" w:hAnsi="Arial" w:cs="Arial"/>
          <w:b/>
          <w:sz w:val="22"/>
          <w:szCs w:val="22"/>
          <w:lang w:val="en-US"/>
        </w:rPr>
        <w:t xml:space="preserve">must </w:t>
      </w:r>
      <w:r w:rsidRPr="001D7273">
        <w:rPr>
          <w:rFonts w:ascii="Arial" w:hAnsi="Arial" w:cs="Arial"/>
          <w:sz w:val="22"/>
          <w:szCs w:val="22"/>
          <w:lang w:val="en-US"/>
        </w:rPr>
        <w:t>comprise of the following officials:</w:t>
      </w:r>
    </w:p>
    <w:p w:rsidR="00116CAC" w:rsidRPr="001D7273" w:rsidRDefault="00116CAC" w:rsidP="00116CAC">
      <w:pPr>
        <w:rPr>
          <w:rFonts w:ascii="Arial" w:hAnsi="Arial" w:cs="Arial"/>
          <w:sz w:val="22"/>
          <w:szCs w:val="22"/>
          <w:lang w:val="en-US"/>
        </w:rPr>
      </w:pPr>
    </w:p>
    <w:p w:rsidR="00116CAC" w:rsidRPr="001D7273" w:rsidRDefault="00116CAC" w:rsidP="00116CAC">
      <w:pPr>
        <w:rPr>
          <w:rFonts w:ascii="Arial" w:hAnsi="Arial" w:cs="Arial"/>
          <w:sz w:val="22"/>
          <w:szCs w:val="22"/>
          <w:lang w:val="en-US"/>
        </w:rPr>
      </w:pPr>
      <w:r w:rsidRPr="001D7273">
        <w:rPr>
          <w:rFonts w:ascii="Arial" w:hAnsi="Arial" w:cs="Arial"/>
          <w:sz w:val="22"/>
          <w:szCs w:val="22"/>
          <w:lang w:val="en-US"/>
        </w:rPr>
        <w:t>The postions outlined below will be incorporated into each individuals Higher Education Academic Record [HEAR] document within section six, providing:</w:t>
      </w:r>
    </w:p>
    <w:p w:rsidR="00116CAC" w:rsidRPr="001D7273" w:rsidRDefault="00116CAC" w:rsidP="00116CAC">
      <w:pPr>
        <w:pStyle w:val="ListParagraph"/>
        <w:numPr>
          <w:ilvl w:val="0"/>
          <w:numId w:val="9"/>
        </w:numPr>
        <w:rPr>
          <w:rFonts w:ascii="Arial" w:hAnsi="Arial" w:cs="Arial"/>
          <w:sz w:val="22"/>
          <w:szCs w:val="22"/>
          <w:lang w:val="en-US"/>
        </w:rPr>
      </w:pPr>
      <w:r w:rsidRPr="001D7273">
        <w:rPr>
          <w:rFonts w:ascii="Arial" w:hAnsi="Arial" w:cs="Arial"/>
          <w:sz w:val="22"/>
          <w:szCs w:val="22"/>
          <w:lang w:val="en-US"/>
        </w:rPr>
        <w:t>Hold office for two semesters</w:t>
      </w:r>
    </w:p>
    <w:p w:rsidR="00116CAC" w:rsidRPr="001D7273" w:rsidRDefault="00116CAC" w:rsidP="00116CAC">
      <w:pPr>
        <w:pStyle w:val="ListParagraph"/>
        <w:numPr>
          <w:ilvl w:val="0"/>
          <w:numId w:val="9"/>
        </w:numPr>
        <w:rPr>
          <w:rFonts w:ascii="Arial" w:hAnsi="Arial" w:cs="Arial"/>
          <w:sz w:val="22"/>
          <w:szCs w:val="22"/>
          <w:lang w:val="en-US"/>
        </w:rPr>
      </w:pPr>
      <w:r w:rsidRPr="001D7273">
        <w:rPr>
          <w:rFonts w:ascii="Arial" w:hAnsi="Arial" w:cs="Arial"/>
          <w:sz w:val="22"/>
          <w:szCs w:val="22"/>
          <w:lang w:val="en-US"/>
        </w:rPr>
        <w:t xml:space="preserve">Attend Committee Training </w:t>
      </w:r>
      <w:r w:rsidR="00466E1B" w:rsidRPr="001D7273">
        <w:rPr>
          <w:rFonts w:ascii="Arial" w:hAnsi="Arial" w:cs="Arial"/>
          <w:sz w:val="22"/>
          <w:szCs w:val="22"/>
          <w:lang w:val="en-US"/>
        </w:rPr>
        <w:t>and</w:t>
      </w:r>
      <w:r w:rsidRPr="001D7273">
        <w:rPr>
          <w:rFonts w:ascii="Arial" w:hAnsi="Arial" w:cs="Arial"/>
          <w:sz w:val="22"/>
          <w:szCs w:val="22"/>
          <w:lang w:val="en-US"/>
        </w:rPr>
        <w:t xml:space="preserve"> at least 1 development meeting or complete all requisite additional training sessions </w:t>
      </w:r>
      <w:r w:rsidR="00466E1B" w:rsidRPr="001D7273">
        <w:rPr>
          <w:rFonts w:ascii="Arial" w:hAnsi="Arial" w:cs="Arial"/>
          <w:sz w:val="22"/>
          <w:szCs w:val="22"/>
          <w:lang w:val="en-US"/>
        </w:rPr>
        <w:t>and</w:t>
      </w:r>
      <w:r w:rsidRPr="001D7273">
        <w:rPr>
          <w:rFonts w:ascii="Arial" w:hAnsi="Arial" w:cs="Arial"/>
          <w:sz w:val="22"/>
          <w:szCs w:val="22"/>
          <w:lang w:val="en-US"/>
        </w:rPr>
        <w:t xml:space="preserve"> attend at least 1 development meeting.</w:t>
      </w:r>
    </w:p>
    <w:p w:rsidR="00116CAC" w:rsidRPr="001D7273" w:rsidRDefault="00116CAC" w:rsidP="00116CAC">
      <w:pPr>
        <w:pStyle w:val="ListParagraph"/>
        <w:numPr>
          <w:ilvl w:val="0"/>
          <w:numId w:val="9"/>
        </w:numPr>
        <w:rPr>
          <w:rFonts w:ascii="Arial" w:hAnsi="Arial" w:cs="Arial"/>
          <w:sz w:val="22"/>
          <w:szCs w:val="22"/>
          <w:lang w:val="en-US"/>
        </w:rPr>
      </w:pPr>
      <w:r w:rsidRPr="001D7273">
        <w:rPr>
          <w:rFonts w:ascii="Arial" w:hAnsi="Arial" w:cs="Arial"/>
          <w:sz w:val="22"/>
          <w:szCs w:val="22"/>
          <w:lang w:val="en-US"/>
        </w:rPr>
        <w:t>Club representation at all Sports Committee meetings.</w:t>
      </w:r>
    </w:p>
    <w:p w:rsidR="00116CAC" w:rsidRPr="001D7273" w:rsidRDefault="00116CAC" w:rsidP="00116CAC">
      <w:pPr>
        <w:pStyle w:val="ListParagraph"/>
        <w:numPr>
          <w:ilvl w:val="0"/>
          <w:numId w:val="9"/>
        </w:numPr>
        <w:rPr>
          <w:rFonts w:ascii="Arial" w:hAnsi="Arial" w:cs="Arial"/>
          <w:sz w:val="22"/>
          <w:szCs w:val="22"/>
          <w:lang w:val="en-US"/>
        </w:rPr>
      </w:pPr>
      <w:r w:rsidRPr="001D7273">
        <w:rPr>
          <w:rFonts w:ascii="Arial" w:hAnsi="Arial" w:cs="Arial"/>
          <w:sz w:val="22"/>
          <w:szCs w:val="22"/>
          <w:lang w:val="en-US"/>
        </w:rPr>
        <w:t>Submit a handover document.</w:t>
      </w:r>
    </w:p>
    <w:p w:rsidR="00116CAC" w:rsidRPr="001D7273" w:rsidRDefault="00116CAC" w:rsidP="00116CAC">
      <w:pPr>
        <w:rPr>
          <w:rFonts w:ascii="Arial" w:hAnsi="Arial" w:cs="Arial"/>
          <w:sz w:val="22"/>
          <w:szCs w:val="22"/>
          <w:lang w:val="en-US"/>
        </w:rPr>
      </w:pPr>
    </w:p>
    <w:p w:rsidR="00116CAC" w:rsidRPr="001D7273" w:rsidRDefault="00116CAC" w:rsidP="00116CAC">
      <w:pPr>
        <w:numPr>
          <w:ilvl w:val="0"/>
          <w:numId w:val="1"/>
        </w:numPr>
        <w:rPr>
          <w:rFonts w:ascii="Arial" w:hAnsi="Arial" w:cs="Arial"/>
          <w:b/>
          <w:sz w:val="22"/>
          <w:szCs w:val="22"/>
          <w:lang w:val="en-US"/>
        </w:rPr>
      </w:pPr>
      <w:r w:rsidRPr="001D7273">
        <w:rPr>
          <w:rFonts w:ascii="Arial" w:hAnsi="Arial" w:cs="Arial"/>
          <w:b/>
          <w:sz w:val="22"/>
          <w:szCs w:val="22"/>
          <w:lang w:val="en-US"/>
        </w:rPr>
        <w:t>President</w:t>
      </w:r>
      <w:r w:rsidRPr="001D7273">
        <w:rPr>
          <w:rFonts w:ascii="Arial" w:hAnsi="Arial" w:cs="Arial"/>
          <w:b/>
          <w:sz w:val="22"/>
          <w:szCs w:val="22"/>
          <w:lang w:val="en-US"/>
        </w:rPr>
        <w:tab/>
      </w:r>
      <w:r w:rsidRPr="001D7273">
        <w:rPr>
          <w:rFonts w:ascii="Arial" w:hAnsi="Arial" w:cs="Arial"/>
          <w:b/>
          <w:sz w:val="22"/>
          <w:szCs w:val="22"/>
          <w:lang w:val="en-US"/>
        </w:rPr>
        <w:tab/>
      </w:r>
      <w:r w:rsidRPr="001D7273">
        <w:rPr>
          <w:rFonts w:ascii="Arial" w:hAnsi="Arial" w:cs="Arial"/>
          <w:b/>
          <w:sz w:val="22"/>
          <w:szCs w:val="22"/>
          <w:lang w:val="en-US"/>
        </w:rPr>
        <w:tab/>
      </w:r>
      <w:r w:rsidRPr="001D7273">
        <w:rPr>
          <w:rFonts w:ascii="Arial" w:hAnsi="Arial" w:cs="Arial"/>
          <w:b/>
          <w:sz w:val="22"/>
          <w:szCs w:val="22"/>
          <w:lang w:val="en-US"/>
        </w:rPr>
        <w:tab/>
        <w:t>[Full member only]</w:t>
      </w:r>
      <w:r w:rsidRPr="001D7273">
        <w:rPr>
          <w:rFonts w:ascii="Arial" w:hAnsi="Arial" w:cs="Arial"/>
          <w:b/>
          <w:sz w:val="22"/>
          <w:szCs w:val="22"/>
          <w:lang w:val="en-US"/>
        </w:rPr>
        <w:tab/>
        <w:t>HEAR</w:t>
      </w:r>
    </w:p>
    <w:p w:rsidR="00116CAC" w:rsidRPr="001D7273" w:rsidRDefault="00116CAC" w:rsidP="00116CAC">
      <w:pPr>
        <w:numPr>
          <w:ilvl w:val="0"/>
          <w:numId w:val="1"/>
        </w:numPr>
        <w:rPr>
          <w:rFonts w:ascii="Arial" w:hAnsi="Arial" w:cs="Arial"/>
          <w:b/>
          <w:sz w:val="22"/>
          <w:szCs w:val="22"/>
          <w:lang w:val="en-US"/>
        </w:rPr>
      </w:pPr>
      <w:r w:rsidRPr="001D7273">
        <w:rPr>
          <w:rFonts w:ascii="Arial" w:hAnsi="Arial" w:cs="Arial"/>
          <w:b/>
          <w:sz w:val="22"/>
          <w:szCs w:val="22"/>
          <w:lang w:val="en-US"/>
        </w:rPr>
        <w:t>Vice-President incorporating Secretary</w:t>
      </w:r>
      <w:r w:rsidRPr="001D7273">
        <w:rPr>
          <w:rFonts w:ascii="Arial" w:hAnsi="Arial" w:cs="Arial"/>
          <w:b/>
          <w:sz w:val="22"/>
          <w:szCs w:val="22"/>
          <w:lang w:val="en-US"/>
        </w:rPr>
        <w:tab/>
        <w:t>[Full member only]</w:t>
      </w:r>
      <w:r w:rsidRPr="001D7273">
        <w:rPr>
          <w:rFonts w:ascii="Arial" w:hAnsi="Arial" w:cs="Arial"/>
          <w:b/>
          <w:sz w:val="22"/>
          <w:szCs w:val="22"/>
          <w:lang w:val="en-US"/>
        </w:rPr>
        <w:tab/>
        <w:t>HEAR</w:t>
      </w:r>
    </w:p>
    <w:p w:rsidR="00116CAC" w:rsidRPr="001D7273" w:rsidRDefault="00116CAC" w:rsidP="00116CAC">
      <w:pPr>
        <w:numPr>
          <w:ilvl w:val="0"/>
          <w:numId w:val="1"/>
        </w:numPr>
        <w:rPr>
          <w:rFonts w:ascii="Arial" w:hAnsi="Arial" w:cs="Arial"/>
          <w:b/>
          <w:sz w:val="22"/>
          <w:szCs w:val="22"/>
          <w:lang w:val="en-US"/>
        </w:rPr>
      </w:pPr>
      <w:r w:rsidRPr="001D7273">
        <w:rPr>
          <w:rFonts w:ascii="Arial" w:hAnsi="Arial" w:cs="Arial"/>
          <w:b/>
          <w:sz w:val="22"/>
          <w:szCs w:val="22"/>
          <w:lang w:val="en-US"/>
        </w:rPr>
        <w:t>Treasurer</w:t>
      </w:r>
      <w:r w:rsidRPr="001D7273">
        <w:rPr>
          <w:rFonts w:ascii="Arial" w:hAnsi="Arial" w:cs="Arial"/>
          <w:b/>
          <w:sz w:val="22"/>
          <w:szCs w:val="22"/>
          <w:lang w:val="en-US"/>
        </w:rPr>
        <w:tab/>
      </w:r>
      <w:r w:rsidRPr="001D7273">
        <w:rPr>
          <w:rFonts w:ascii="Arial" w:hAnsi="Arial" w:cs="Arial"/>
          <w:b/>
          <w:sz w:val="22"/>
          <w:szCs w:val="22"/>
          <w:lang w:val="en-US"/>
        </w:rPr>
        <w:tab/>
      </w:r>
      <w:r w:rsidRPr="001D7273">
        <w:rPr>
          <w:rFonts w:ascii="Arial" w:hAnsi="Arial" w:cs="Arial"/>
          <w:b/>
          <w:sz w:val="22"/>
          <w:szCs w:val="22"/>
          <w:lang w:val="en-US"/>
        </w:rPr>
        <w:tab/>
      </w:r>
      <w:r w:rsidRPr="001D7273">
        <w:rPr>
          <w:rFonts w:ascii="Arial" w:hAnsi="Arial" w:cs="Arial"/>
          <w:b/>
          <w:sz w:val="22"/>
          <w:szCs w:val="22"/>
          <w:lang w:val="en-US"/>
        </w:rPr>
        <w:tab/>
        <w:t xml:space="preserve">[Full member only] </w:t>
      </w:r>
      <w:r w:rsidRPr="001D7273">
        <w:rPr>
          <w:rFonts w:ascii="Arial" w:hAnsi="Arial" w:cs="Arial"/>
          <w:b/>
          <w:sz w:val="22"/>
          <w:szCs w:val="22"/>
          <w:lang w:val="en-US"/>
        </w:rPr>
        <w:tab/>
        <w:t>HEAR</w:t>
      </w:r>
    </w:p>
    <w:p w:rsidR="00116CAC" w:rsidRPr="001D7273" w:rsidRDefault="00116CAC" w:rsidP="00116CAC">
      <w:pPr>
        <w:numPr>
          <w:ilvl w:val="0"/>
          <w:numId w:val="1"/>
        </w:numPr>
        <w:rPr>
          <w:rFonts w:ascii="Arial" w:hAnsi="Arial" w:cs="Arial"/>
          <w:b/>
          <w:sz w:val="22"/>
          <w:szCs w:val="22"/>
          <w:lang w:val="en-US"/>
        </w:rPr>
      </w:pPr>
      <w:r w:rsidRPr="001D7273">
        <w:rPr>
          <w:rFonts w:ascii="Arial" w:hAnsi="Arial" w:cs="Arial"/>
          <w:b/>
          <w:sz w:val="22"/>
          <w:szCs w:val="22"/>
          <w:lang w:val="en-US"/>
        </w:rPr>
        <w:lastRenderedPageBreak/>
        <w:t xml:space="preserve">Equipment &amp; Safety Officer </w:t>
      </w:r>
      <w:r w:rsidRPr="001D7273">
        <w:rPr>
          <w:rFonts w:ascii="Arial" w:hAnsi="Arial" w:cs="Arial"/>
          <w:b/>
          <w:sz w:val="22"/>
          <w:szCs w:val="22"/>
          <w:lang w:val="en-US"/>
        </w:rPr>
        <w:tab/>
      </w:r>
      <w:r w:rsidRPr="001D7273">
        <w:rPr>
          <w:rFonts w:ascii="Arial" w:hAnsi="Arial" w:cs="Arial"/>
          <w:b/>
          <w:sz w:val="22"/>
          <w:szCs w:val="22"/>
          <w:lang w:val="en-US"/>
        </w:rPr>
        <w:tab/>
      </w:r>
      <w:r w:rsidRPr="001D7273">
        <w:rPr>
          <w:rFonts w:ascii="Arial" w:hAnsi="Arial" w:cs="Arial"/>
          <w:b/>
          <w:sz w:val="22"/>
          <w:szCs w:val="22"/>
          <w:lang w:val="en-US"/>
        </w:rPr>
        <w:tab/>
      </w:r>
      <w:r w:rsidRPr="001D7273">
        <w:rPr>
          <w:rFonts w:ascii="Arial" w:hAnsi="Arial" w:cs="Arial"/>
          <w:b/>
          <w:sz w:val="22"/>
          <w:szCs w:val="22"/>
          <w:lang w:val="en-US"/>
        </w:rPr>
        <w:tab/>
      </w:r>
      <w:r w:rsidRPr="001D7273">
        <w:rPr>
          <w:rFonts w:ascii="Arial" w:hAnsi="Arial" w:cs="Arial"/>
          <w:b/>
          <w:sz w:val="22"/>
          <w:szCs w:val="22"/>
          <w:lang w:val="en-US"/>
        </w:rPr>
        <w:tab/>
        <w:t>HEAR - if student</w:t>
      </w:r>
    </w:p>
    <w:p w:rsidR="00116CAC" w:rsidRPr="001D7273" w:rsidRDefault="00116CAC" w:rsidP="00116CAC">
      <w:pPr>
        <w:numPr>
          <w:ilvl w:val="0"/>
          <w:numId w:val="1"/>
        </w:numPr>
        <w:rPr>
          <w:rFonts w:ascii="Arial" w:hAnsi="Arial" w:cs="Arial"/>
          <w:b/>
          <w:sz w:val="22"/>
          <w:szCs w:val="22"/>
          <w:lang w:val="en-US"/>
        </w:rPr>
      </w:pPr>
      <w:r w:rsidRPr="001D7273">
        <w:rPr>
          <w:rFonts w:ascii="Arial" w:hAnsi="Arial" w:cs="Arial"/>
          <w:b/>
          <w:sz w:val="22"/>
          <w:szCs w:val="22"/>
          <w:lang w:val="en-US"/>
        </w:rPr>
        <w:t>Participation &amp; Equality Officer</w:t>
      </w:r>
      <w:r w:rsidRPr="001D7273">
        <w:rPr>
          <w:rFonts w:ascii="Arial" w:hAnsi="Arial" w:cs="Arial"/>
          <w:b/>
          <w:sz w:val="22"/>
          <w:szCs w:val="22"/>
          <w:lang w:val="en-US"/>
        </w:rPr>
        <w:tab/>
      </w:r>
      <w:r w:rsidRPr="001D7273">
        <w:rPr>
          <w:rFonts w:ascii="Arial" w:hAnsi="Arial" w:cs="Arial"/>
          <w:b/>
          <w:sz w:val="22"/>
          <w:szCs w:val="22"/>
          <w:lang w:val="en-US"/>
        </w:rPr>
        <w:tab/>
        <w:t>[Full member only]</w:t>
      </w:r>
      <w:r w:rsidRPr="001D7273">
        <w:rPr>
          <w:rFonts w:ascii="Arial" w:hAnsi="Arial" w:cs="Arial"/>
          <w:b/>
          <w:sz w:val="22"/>
          <w:szCs w:val="22"/>
          <w:lang w:val="en-US"/>
        </w:rPr>
        <w:tab/>
        <w:t>HEAR</w:t>
      </w:r>
    </w:p>
    <w:p w:rsidR="00116CAC" w:rsidRPr="001D7273" w:rsidRDefault="00116CAC" w:rsidP="00116CAC">
      <w:pPr>
        <w:numPr>
          <w:ilvl w:val="0"/>
          <w:numId w:val="1"/>
        </w:numPr>
        <w:ind w:right="-589"/>
        <w:rPr>
          <w:rFonts w:ascii="Arial" w:hAnsi="Arial" w:cs="Arial"/>
          <w:b/>
          <w:sz w:val="22"/>
          <w:szCs w:val="22"/>
          <w:lang w:val="en-US"/>
        </w:rPr>
      </w:pPr>
      <w:r w:rsidRPr="001D7273">
        <w:rPr>
          <w:rFonts w:ascii="Arial" w:hAnsi="Arial" w:cs="Arial"/>
          <w:b/>
          <w:sz w:val="22"/>
          <w:szCs w:val="22"/>
          <w:lang w:val="en-US"/>
        </w:rPr>
        <w:t>Team Captains*</w:t>
      </w:r>
      <w:r w:rsidR="004864F8" w:rsidRPr="001D7273">
        <w:rPr>
          <w:rFonts w:ascii="Arial" w:hAnsi="Arial" w:cs="Arial"/>
          <w:b/>
          <w:sz w:val="22"/>
          <w:szCs w:val="22"/>
          <w:lang w:val="en-US"/>
        </w:rPr>
        <w:tab/>
      </w:r>
      <w:r w:rsidR="004864F8" w:rsidRPr="001D7273">
        <w:rPr>
          <w:rFonts w:ascii="Arial" w:hAnsi="Arial" w:cs="Arial"/>
          <w:b/>
          <w:sz w:val="22"/>
          <w:szCs w:val="22"/>
          <w:lang w:val="en-US"/>
        </w:rPr>
        <w:tab/>
      </w:r>
      <w:r w:rsidR="004864F8" w:rsidRPr="001D7273">
        <w:rPr>
          <w:rFonts w:ascii="Arial" w:hAnsi="Arial" w:cs="Arial"/>
          <w:b/>
          <w:sz w:val="22"/>
          <w:szCs w:val="22"/>
          <w:lang w:val="en-US"/>
        </w:rPr>
        <w:tab/>
      </w:r>
      <w:r w:rsidRPr="001D7273">
        <w:rPr>
          <w:rFonts w:ascii="Arial" w:hAnsi="Arial" w:cs="Arial"/>
          <w:b/>
          <w:sz w:val="22"/>
          <w:szCs w:val="22"/>
          <w:lang w:val="en-US"/>
        </w:rPr>
        <w:t>[Full member only]</w:t>
      </w:r>
      <w:r w:rsidRPr="001D7273">
        <w:rPr>
          <w:rFonts w:ascii="Arial" w:hAnsi="Arial" w:cs="Arial"/>
          <w:b/>
          <w:sz w:val="22"/>
          <w:szCs w:val="22"/>
          <w:lang w:val="en-US"/>
        </w:rPr>
        <w:tab/>
        <w:t xml:space="preserve">HEAR - Team Sports only </w:t>
      </w:r>
    </w:p>
    <w:p w:rsidR="00116CAC" w:rsidRPr="001D7273" w:rsidRDefault="00116CAC" w:rsidP="00116CAC">
      <w:pPr>
        <w:ind w:left="360" w:right="-589"/>
        <w:rPr>
          <w:rFonts w:ascii="Arial" w:hAnsi="Arial" w:cs="Arial"/>
          <w:sz w:val="22"/>
          <w:szCs w:val="22"/>
          <w:lang w:val="en-US"/>
        </w:rPr>
      </w:pPr>
      <w:r w:rsidRPr="001D7273">
        <w:rPr>
          <w:rFonts w:ascii="Arial" w:hAnsi="Arial" w:cs="Arial"/>
          <w:sz w:val="22"/>
          <w:szCs w:val="22"/>
          <w:lang w:val="en-US"/>
        </w:rPr>
        <w:t xml:space="preserve">*Team captains are appointed in accordance with the selection policy by coaches </w:t>
      </w:r>
      <w:r w:rsidR="00110048" w:rsidRPr="001D7273">
        <w:rPr>
          <w:rFonts w:ascii="Arial" w:hAnsi="Arial" w:cs="Arial"/>
          <w:sz w:val="22"/>
          <w:szCs w:val="22"/>
          <w:lang w:val="en-US"/>
        </w:rPr>
        <w:t xml:space="preserve">and </w:t>
      </w:r>
      <w:r w:rsidRPr="001D7273">
        <w:rPr>
          <w:rFonts w:ascii="Arial" w:hAnsi="Arial" w:cs="Arial"/>
          <w:sz w:val="22"/>
          <w:szCs w:val="22"/>
          <w:lang w:val="en-US"/>
        </w:rPr>
        <w:t>not elected</w:t>
      </w:r>
    </w:p>
    <w:p w:rsidR="00116CAC" w:rsidRPr="001D7273" w:rsidRDefault="00116CAC" w:rsidP="00116CAC">
      <w:pPr>
        <w:rPr>
          <w:rFonts w:ascii="Arial" w:hAnsi="Arial" w:cs="Arial"/>
          <w:sz w:val="22"/>
          <w:szCs w:val="22"/>
          <w:lang w:val="en-US"/>
        </w:rPr>
      </w:pPr>
    </w:p>
    <w:p w:rsidR="00116CAC" w:rsidRPr="001D7273" w:rsidRDefault="00116CAC" w:rsidP="00116CAC">
      <w:pPr>
        <w:numPr>
          <w:ilvl w:val="0"/>
          <w:numId w:val="1"/>
        </w:numPr>
        <w:rPr>
          <w:rFonts w:ascii="Arial" w:hAnsi="Arial" w:cs="Arial"/>
          <w:b/>
          <w:sz w:val="22"/>
          <w:szCs w:val="22"/>
          <w:lang w:val="en-US"/>
        </w:rPr>
      </w:pPr>
      <w:r w:rsidRPr="001D7273">
        <w:rPr>
          <w:rFonts w:ascii="Arial" w:hAnsi="Arial" w:cs="Arial"/>
          <w:b/>
          <w:sz w:val="22"/>
          <w:szCs w:val="22"/>
          <w:lang w:val="en-US"/>
        </w:rPr>
        <w:t>Qualified 1</w:t>
      </w:r>
      <w:r w:rsidRPr="001D7273">
        <w:rPr>
          <w:rFonts w:ascii="Arial" w:hAnsi="Arial" w:cs="Arial"/>
          <w:b/>
          <w:sz w:val="22"/>
          <w:szCs w:val="22"/>
          <w:vertAlign w:val="superscript"/>
          <w:lang w:val="en-US"/>
        </w:rPr>
        <w:t>st</w:t>
      </w:r>
      <w:r w:rsidRPr="001D7273">
        <w:rPr>
          <w:rFonts w:ascii="Arial" w:hAnsi="Arial" w:cs="Arial"/>
          <w:b/>
          <w:sz w:val="22"/>
          <w:szCs w:val="22"/>
          <w:lang w:val="en-US"/>
        </w:rPr>
        <w:t xml:space="preserve"> aiders</w:t>
      </w:r>
      <w:r w:rsidRPr="001D7273">
        <w:rPr>
          <w:rFonts w:ascii="Arial" w:hAnsi="Arial" w:cs="Arial"/>
          <w:b/>
          <w:sz w:val="22"/>
          <w:szCs w:val="22"/>
          <w:lang w:val="en-US"/>
        </w:rPr>
        <w:tab/>
        <w:t>[@ least 2 per team|club trip|fixture]</w:t>
      </w:r>
    </w:p>
    <w:p w:rsidR="00116CAC" w:rsidRPr="001D7273" w:rsidRDefault="00116CAC" w:rsidP="00116CAC">
      <w:pPr>
        <w:ind w:left="360"/>
        <w:rPr>
          <w:rFonts w:ascii="Arial" w:hAnsi="Arial" w:cs="Arial"/>
          <w:sz w:val="22"/>
          <w:szCs w:val="22"/>
          <w:lang w:val="en-US"/>
        </w:rPr>
      </w:pPr>
      <w:r w:rsidRPr="001D7273">
        <w:rPr>
          <w:rFonts w:ascii="Arial" w:hAnsi="Arial" w:cs="Arial"/>
          <w:sz w:val="22"/>
          <w:szCs w:val="22"/>
          <w:lang w:val="en-US"/>
        </w:rPr>
        <w:t>NB: Student physiotherapists|nurses do not qualify as 1</w:t>
      </w:r>
      <w:r w:rsidRPr="001D7273">
        <w:rPr>
          <w:rFonts w:ascii="Arial" w:hAnsi="Arial" w:cs="Arial"/>
          <w:sz w:val="22"/>
          <w:szCs w:val="22"/>
          <w:vertAlign w:val="superscript"/>
          <w:lang w:val="en-US"/>
        </w:rPr>
        <w:t>st</w:t>
      </w:r>
      <w:r w:rsidRPr="001D7273">
        <w:rPr>
          <w:rFonts w:ascii="Arial" w:hAnsi="Arial" w:cs="Arial"/>
          <w:sz w:val="22"/>
          <w:szCs w:val="22"/>
          <w:lang w:val="en-US"/>
        </w:rPr>
        <w:t xml:space="preserve"> aiders unless they possess a current 1</w:t>
      </w:r>
      <w:r w:rsidRPr="001D7273">
        <w:rPr>
          <w:rFonts w:ascii="Arial" w:hAnsi="Arial" w:cs="Arial"/>
          <w:sz w:val="22"/>
          <w:szCs w:val="22"/>
          <w:vertAlign w:val="superscript"/>
          <w:lang w:val="en-US"/>
        </w:rPr>
        <w:t>st</w:t>
      </w:r>
      <w:r w:rsidRPr="001D7273">
        <w:rPr>
          <w:rFonts w:ascii="Arial" w:hAnsi="Arial" w:cs="Arial"/>
          <w:sz w:val="22"/>
          <w:szCs w:val="22"/>
          <w:lang w:val="en-US"/>
        </w:rPr>
        <w:t xml:space="preserve"> aid qualification</w:t>
      </w:r>
      <w:r w:rsidRPr="001D7273">
        <w:rPr>
          <w:rFonts w:ascii="Arial" w:hAnsi="Arial" w:cs="Arial"/>
          <w:sz w:val="22"/>
          <w:szCs w:val="22"/>
          <w:lang w:val="en-US"/>
        </w:rPr>
        <w:br/>
      </w:r>
    </w:p>
    <w:p w:rsidR="00116CAC" w:rsidRPr="001D7273" w:rsidRDefault="00116CAC" w:rsidP="00116CAC">
      <w:pPr>
        <w:rPr>
          <w:rFonts w:ascii="Arial" w:hAnsi="Arial" w:cs="Arial"/>
          <w:sz w:val="22"/>
          <w:szCs w:val="22"/>
          <w:lang w:val="en-US"/>
        </w:rPr>
      </w:pPr>
      <w:r w:rsidRPr="001D7273">
        <w:rPr>
          <w:rFonts w:ascii="Arial" w:hAnsi="Arial" w:cs="Arial"/>
          <w:sz w:val="22"/>
          <w:szCs w:val="22"/>
          <w:lang w:val="en-US"/>
        </w:rPr>
        <w:t xml:space="preserve">The following positions are </w:t>
      </w:r>
      <w:r w:rsidRPr="001D7273">
        <w:rPr>
          <w:rFonts w:ascii="Arial" w:hAnsi="Arial" w:cs="Arial"/>
          <w:b/>
          <w:sz w:val="22"/>
          <w:szCs w:val="22"/>
          <w:lang w:val="en-US"/>
        </w:rPr>
        <w:t>optional</w:t>
      </w:r>
      <w:r w:rsidRPr="001D7273">
        <w:rPr>
          <w:rFonts w:ascii="Arial" w:hAnsi="Arial" w:cs="Arial"/>
          <w:sz w:val="22"/>
          <w:szCs w:val="22"/>
          <w:lang w:val="en-US"/>
        </w:rPr>
        <w:t xml:space="preserve"> for club committees </w:t>
      </w:r>
      <w:r w:rsidR="00466E1B" w:rsidRPr="001D7273">
        <w:rPr>
          <w:rFonts w:ascii="Arial" w:hAnsi="Arial" w:cs="Arial"/>
          <w:sz w:val="22"/>
          <w:szCs w:val="22"/>
          <w:lang w:val="en-US"/>
        </w:rPr>
        <w:t>and</w:t>
      </w:r>
      <w:r w:rsidRPr="001D7273">
        <w:rPr>
          <w:rFonts w:ascii="Arial" w:hAnsi="Arial" w:cs="Arial"/>
          <w:sz w:val="22"/>
          <w:szCs w:val="22"/>
          <w:lang w:val="en-US"/>
        </w:rPr>
        <w:t xml:space="preserve"> must be approved </w:t>
      </w:r>
      <w:r w:rsidR="003336F5" w:rsidRPr="001D7273">
        <w:rPr>
          <w:rFonts w:ascii="Arial" w:hAnsi="Arial" w:cs="Arial"/>
          <w:sz w:val="22"/>
          <w:szCs w:val="22"/>
          <w:lang w:val="en-US"/>
        </w:rPr>
        <w:t xml:space="preserve">annually </w:t>
      </w:r>
      <w:r w:rsidRPr="001D7273">
        <w:rPr>
          <w:rFonts w:ascii="Arial" w:hAnsi="Arial" w:cs="Arial"/>
          <w:sz w:val="22"/>
          <w:szCs w:val="22"/>
          <w:lang w:val="en-US"/>
        </w:rPr>
        <w:t xml:space="preserve">for each sport by Sports Executive </w:t>
      </w:r>
      <w:r w:rsidR="00466E1B" w:rsidRPr="001D7273">
        <w:rPr>
          <w:rFonts w:ascii="Arial" w:hAnsi="Arial" w:cs="Arial"/>
          <w:sz w:val="22"/>
          <w:szCs w:val="22"/>
          <w:lang w:val="en-US"/>
        </w:rPr>
        <w:t>and</w:t>
      </w:r>
      <w:r w:rsidRPr="001D7273">
        <w:rPr>
          <w:rFonts w:ascii="Arial" w:hAnsi="Arial" w:cs="Arial"/>
          <w:sz w:val="22"/>
          <w:szCs w:val="22"/>
          <w:lang w:val="en-US"/>
        </w:rPr>
        <w:t xml:space="preserve"> will be incorporated into each individuals Higher Education Academic Record [HEAR] document within section six as </w:t>
      </w:r>
      <w:r w:rsidRPr="001D7273">
        <w:rPr>
          <w:rFonts w:ascii="Arial" w:hAnsi="Arial" w:cs="Arial"/>
          <w:b/>
          <w:sz w:val="22"/>
          <w:szCs w:val="22"/>
          <w:lang w:val="en-US"/>
        </w:rPr>
        <w:t>Committee Member</w:t>
      </w:r>
      <w:r w:rsidR="003336F5" w:rsidRPr="001D7273">
        <w:rPr>
          <w:rFonts w:ascii="Arial" w:hAnsi="Arial" w:cs="Arial"/>
          <w:b/>
          <w:sz w:val="22"/>
          <w:szCs w:val="22"/>
          <w:lang w:val="en-US"/>
        </w:rPr>
        <w:t xml:space="preserve"> </w:t>
      </w:r>
      <w:r w:rsidR="00D90243" w:rsidRPr="001D7273">
        <w:rPr>
          <w:rFonts w:ascii="Arial" w:hAnsi="Arial" w:cs="Arial"/>
          <w:sz w:val="22"/>
          <w:szCs w:val="22"/>
          <w:lang w:val="en-US"/>
        </w:rPr>
        <w:t>providing it is complicit with the requirements above</w:t>
      </w:r>
      <w:r w:rsidRPr="001D7273">
        <w:rPr>
          <w:rFonts w:ascii="Arial" w:hAnsi="Arial" w:cs="Arial"/>
          <w:sz w:val="22"/>
          <w:szCs w:val="22"/>
          <w:lang w:val="en-US"/>
        </w:rPr>
        <w:t>:</w:t>
      </w:r>
    </w:p>
    <w:p w:rsidR="003336F5" w:rsidRPr="001D7273" w:rsidRDefault="003336F5" w:rsidP="003336F5">
      <w:pPr>
        <w:pStyle w:val="ListParagraph"/>
        <w:numPr>
          <w:ilvl w:val="0"/>
          <w:numId w:val="1"/>
        </w:numPr>
        <w:rPr>
          <w:rFonts w:ascii="Arial" w:hAnsi="Arial" w:cs="Arial"/>
          <w:sz w:val="22"/>
          <w:szCs w:val="22"/>
          <w:lang w:val="en-US"/>
        </w:rPr>
      </w:pPr>
      <w:r w:rsidRPr="001D7273">
        <w:rPr>
          <w:rFonts w:ascii="Arial" w:hAnsi="Arial" w:cs="Arial"/>
          <w:b/>
          <w:sz w:val="22"/>
          <w:szCs w:val="22"/>
          <w:lang w:val="en-US"/>
        </w:rPr>
        <w:t>Events &amp; Fundraising Officer</w:t>
      </w:r>
      <w:r w:rsidRPr="001D7273">
        <w:rPr>
          <w:rFonts w:ascii="Arial" w:hAnsi="Arial" w:cs="Arial"/>
          <w:sz w:val="22"/>
          <w:szCs w:val="22"/>
          <w:lang w:val="en-US"/>
        </w:rPr>
        <w:tab/>
      </w:r>
      <w:r w:rsidRPr="001D7273">
        <w:rPr>
          <w:rFonts w:ascii="Arial" w:hAnsi="Arial" w:cs="Arial"/>
          <w:sz w:val="22"/>
          <w:szCs w:val="22"/>
          <w:lang w:val="en-US"/>
        </w:rPr>
        <w:tab/>
      </w:r>
      <w:r w:rsidRPr="001D7273">
        <w:rPr>
          <w:rFonts w:ascii="Arial" w:hAnsi="Arial" w:cs="Arial"/>
          <w:b/>
          <w:sz w:val="22"/>
          <w:szCs w:val="22"/>
          <w:lang w:val="en-US"/>
        </w:rPr>
        <w:t>[Full member only]</w:t>
      </w:r>
    </w:p>
    <w:p w:rsidR="003336F5" w:rsidRPr="001D7273" w:rsidRDefault="003336F5" w:rsidP="003336F5">
      <w:pPr>
        <w:pStyle w:val="ListParagraph"/>
        <w:numPr>
          <w:ilvl w:val="0"/>
          <w:numId w:val="1"/>
        </w:numPr>
        <w:rPr>
          <w:rFonts w:ascii="Arial" w:hAnsi="Arial" w:cs="Arial"/>
          <w:sz w:val="22"/>
          <w:szCs w:val="22"/>
          <w:lang w:val="en-US"/>
        </w:rPr>
      </w:pPr>
      <w:r w:rsidRPr="001D7273">
        <w:rPr>
          <w:rFonts w:ascii="Arial" w:hAnsi="Arial" w:cs="Arial"/>
          <w:b/>
          <w:sz w:val="22"/>
          <w:szCs w:val="22"/>
          <w:lang w:val="en-US"/>
        </w:rPr>
        <w:t>Media &amp; Publicity Officer</w:t>
      </w:r>
      <w:r w:rsidRPr="001D7273">
        <w:rPr>
          <w:rFonts w:ascii="Arial" w:hAnsi="Arial" w:cs="Arial"/>
          <w:b/>
          <w:sz w:val="22"/>
          <w:szCs w:val="22"/>
          <w:lang w:val="en-US"/>
        </w:rPr>
        <w:tab/>
      </w:r>
      <w:r w:rsidRPr="001D7273">
        <w:rPr>
          <w:rFonts w:ascii="Arial" w:hAnsi="Arial" w:cs="Arial"/>
          <w:b/>
          <w:sz w:val="22"/>
          <w:szCs w:val="22"/>
          <w:lang w:val="en-US"/>
        </w:rPr>
        <w:tab/>
        <w:t>[Full member only]</w:t>
      </w:r>
    </w:p>
    <w:p w:rsidR="005B7906" w:rsidRPr="001D7273" w:rsidRDefault="005B7906" w:rsidP="005B7906">
      <w:pPr>
        <w:ind w:left="720"/>
        <w:rPr>
          <w:rFonts w:ascii="Arial" w:hAnsi="Arial" w:cs="Arial"/>
          <w:sz w:val="20"/>
          <w:szCs w:val="20"/>
          <w:lang w:val="en-US"/>
        </w:rPr>
      </w:pPr>
    </w:p>
    <w:p w:rsidR="00EE6266" w:rsidRPr="001D7273" w:rsidRDefault="00EE6266" w:rsidP="005B7906">
      <w:pPr>
        <w:ind w:left="720"/>
        <w:rPr>
          <w:rFonts w:ascii="Arial" w:hAnsi="Arial" w:cs="Arial"/>
          <w:sz w:val="20"/>
          <w:szCs w:val="20"/>
          <w:lang w:val="en-US"/>
        </w:rPr>
      </w:pPr>
    </w:p>
    <w:p w:rsidR="005B7906" w:rsidRPr="001D7273" w:rsidRDefault="005B7906" w:rsidP="005B7906">
      <w:pPr>
        <w:ind w:left="720"/>
        <w:rPr>
          <w:rFonts w:ascii="Arial" w:hAnsi="Arial" w:cs="Arial"/>
          <w:sz w:val="20"/>
          <w:szCs w:val="20"/>
          <w:lang w:val="en-US"/>
        </w:rPr>
      </w:pPr>
    </w:p>
    <w:p w:rsidR="00116CAC" w:rsidRPr="001D7273" w:rsidRDefault="00116CAC" w:rsidP="00116CAC">
      <w:pPr>
        <w:pStyle w:val="Heading2"/>
        <w:rPr>
          <w:rFonts w:ascii="Arial" w:hAnsi="Arial" w:cs="Arial"/>
          <w:color w:val="E94253"/>
          <w:lang w:val="en-US"/>
        </w:rPr>
      </w:pPr>
      <w:r w:rsidRPr="001D7273">
        <w:rPr>
          <w:rFonts w:ascii="Arial" w:hAnsi="Arial" w:cs="Arial"/>
          <w:color w:val="E94253"/>
          <w:lang w:val="en-US"/>
        </w:rPr>
        <w:t>7. Duties of Club Officials</w:t>
      </w:r>
    </w:p>
    <w:p w:rsidR="004864F8" w:rsidRPr="001F00C7" w:rsidRDefault="004864F8" w:rsidP="004864F8">
      <w:pPr>
        <w:numPr>
          <w:ilvl w:val="0"/>
          <w:numId w:val="33"/>
        </w:numPr>
        <w:rPr>
          <w:rFonts w:ascii="Arial" w:hAnsi="Arial" w:cs="Arial"/>
          <w:sz w:val="22"/>
          <w:szCs w:val="22"/>
          <w:lang w:val="en-US"/>
        </w:rPr>
      </w:pPr>
      <w:r w:rsidRPr="001F00C7">
        <w:rPr>
          <w:rFonts w:ascii="Arial" w:hAnsi="Arial" w:cs="Arial"/>
          <w:sz w:val="22"/>
          <w:szCs w:val="22"/>
          <w:lang w:val="en-US"/>
        </w:rPr>
        <w:t xml:space="preserve">Each official shall hold office for a period of one academic year.  Elections for new officials shall take place in the month of February. </w:t>
      </w:r>
      <w:r w:rsidRPr="001F00C7">
        <w:rPr>
          <w:rFonts w:ascii="Arial" w:hAnsi="Arial" w:cs="Arial"/>
          <w:color w:val="FF0000"/>
          <w:sz w:val="22"/>
          <w:szCs w:val="22"/>
          <w:lang w:val="en-US"/>
        </w:rPr>
        <w:t xml:space="preserve"> </w:t>
      </w:r>
      <w:r w:rsidRPr="001F00C7">
        <w:rPr>
          <w:rFonts w:ascii="Arial" w:hAnsi="Arial" w:cs="Arial"/>
          <w:sz w:val="22"/>
          <w:szCs w:val="22"/>
          <w:lang w:val="en-US"/>
        </w:rPr>
        <w:t xml:space="preserve">In addition, the President of the Club shall be obliged to call an Extraordinary General Meeting upon receipt for a petition signed by either half of the Club’s members or half of the Club’s Committee.  All General Meetings shall be conducted in accordance with the Standing Orders of the Students’ Union as defined in the </w:t>
      </w:r>
      <w:r w:rsidR="001F00C7">
        <w:rPr>
          <w:rFonts w:ascii="Arial" w:hAnsi="Arial" w:cs="Arial"/>
          <w:sz w:val="22"/>
          <w:szCs w:val="22"/>
          <w:u w:color="FF0000"/>
          <w:lang w:val="en-US"/>
        </w:rPr>
        <w:t>The SU at UWE</w:t>
      </w:r>
      <w:r w:rsidRPr="001F00C7">
        <w:rPr>
          <w:rFonts w:ascii="Arial" w:hAnsi="Arial" w:cs="Arial"/>
          <w:sz w:val="22"/>
          <w:szCs w:val="22"/>
          <w:lang w:val="en-US"/>
        </w:rPr>
        <w:t xml:space="preserve"> Constitution.  </w:t>
      </w:r>
      <w:r w:rsidR="001F00C7">
        <w:rPr>
          <w:rFonts w:ascii="Arial" w:hAnsi="Arial" w:cs="Arial"/>
          <w:sz w:val="22"/>
          <w:szCs w:val="22"/>
          <w:u w:color="FF0000"/>
          <w:lang w:val="en-US"/>
        </w:rPr>
        <w:t>The SU at UWE</w:t>
      </w:r>
      <w:r w:rsidRPr="001F00C7">
        <w:rPr>
          <w:rFonts w:ascii="Arial" w:hAnsi="Arial" w:cs="Arial"/>
          <w:sz w:val="22"/>
          <w:szCs w:val="22"/>
          <w:lang w:val="en-US"/>
        </w:rPr>
        <w:t xml:space="preserve"> </w:t>
      </w:r>
      <w:r w:rsidR="001F00C7" w:rsidRPr="001F00C7">
        <w:rPr>
          <w:rFonts w:ascii="Arial" w:hAnsi="Arial" w:cs="Arial"/>
          <w:sz w:val="22"/>
          <w:szCs w:val="22"/>
          <w:lang w:val="en-US"/>
        </w:rPr>
        <w:t>Opportunities</w:t>
      </w:r>
      <w:r w:rsidRPr="001F00C7">
        <w:rPr>
          <w:rFonts w:ascii="Arial" w:hAnsi="Arial" w:cs="Arial"/>
          <w:sz w:val="22"/>
          <w:szCs w:val="22"/>
          <w:lang w:val="en-US"/>
        </w:rPr>
        <w:t xml:space="preserve"> shall be informed promptly of the outcome of all elections.  </w:t>
      </w:r>
    </w:p>
    <w:p w:rsidR="004864F8" w:rsidRPr="001F00C7" w:rsidRDefault="004864F8" w:rsidP="004864F8">
      <w:pPr>
        <w:numPr>
          <w:ilvl w:val="0"/>
          <w:numId w:val="33"/>
        </w:numPr>
        <w:rPr>
          <w:rFonts w:ascii="Arial" w:hAnsi="Arial" w:cs="Arial"/>
          <w:sz w:val="22"/>
          <w:szCs w:val="22"/>
          <w:lang w:val="en-US"/>
        </w:rPr>
      </w:pPr>
      <w:r w:rsidRPr="001F00C7">
        <w:rPr>
          <w:rFonts w:ascii="Arial" w:hAnsi="Arial" w:cs="Arial"/>
          <w:sz w:val="22"/>
          <w:szCs w:val="22"/>
          <w:lang w:val="en-US"/>
        </w:rPr>
        <w:t xml:space="preserve">The new committee shall serve alongside the old committee for the remainder of the </w:t>
      </w:r>
      <w:r w:rsidRPr="001F00C7">
        <w:rPr>
          <w:rFonts w:ascii="Arial" w:hAnsi="Arial" w:cs="Arial"/>
          <w:b/>
          <w:sz w:val="22"/>
          <w:szCs w:val="22"/>
          <w:lang w:val="en-US"/>
        </w:rPr>
        <w:t>second</w:t>
      </w:r>
      <w:r w:rsidRPr="001F00C7">
        <w:rPr>
          <w:rFonts w:ascii="Arial" w:hAnsi="Arial" w:cs="Arial"/>
          <w:sz w:val="22"/>
          <w:szCs w:val="22"/>
          <w:lang w:val="en-US"/>
        </w:rPr>
        <w:t xml:space="preserve"> term to promote the efficient handover of the club </w:t>
      </w:r>
      <w:r w:rsidR="00466E1B" w:rsidRPr="001F00C7">
        <w:rPr>
          <w:rFonts w:ascii="Arial" w:hAnsi="Arial" w:cs="Arial"/>
          <w:sz w:val="22"/>
          <w:szCs w:val="22"/>
          <w:lang w:val="en-US"/>
        </w:rPr>
        <w:t>and</w:t>
      </w:r>
      <w:r w:rsidRPr="001F00C7">
        <w:rPr>
          <w:rFonts w:ascii="Arial" w:hAnsi="Arial" w:cs="Arial"/>
          <w:sz w:val="22"/>
          <w:szCs w:val="22"/>
          <w:lang w:val="en-US"/>
        </w:rPr>
        <w:t xml:space="preserve"> provide a period of apprenticeship for the new committee, overseen by the existing committee.</w:t>
      </w:r>
    </w:p>
    <w:p w:rsidR="004864F8" w:rsidRPr="001F00C7" w:rsidRDefault="004864F8" w:rsidP="004864F8">
      <w:pPr>
        <w:numPr>
          <w:ilvl w:val="0"/>
          <w:numId w:val="33"/>
        </w:numPr>
        <w:rPr>
          <w:rFonts w:ascii="Arial" w:hAnsi="Arial" w:cs="Arial"/>
          <w:sz w:val="22"/>
          <w:szCs w:val="22"/>
          <w:lang w:val="en-US"/>
        </w:rPr>
      </w:pPr>
      <w:r w:rsidRPr="001F00C7">
        <w:rPr>
          <w:rFonts w:ascii="Arial" w:hAnsi="Arial" w:cs="Arial"/>
          <w:sz w:val="22"/>
          <w:szCs w:val="22"/>
          <w:lang w:val="en-US"/>
        </w:rPr>
        <w:t>The new committee shall formally take office on the 1</w:t>
      </w:r>
      <w:r w:rsidRPr="001F00C7">
        <w:rPr>
          <w:rFonts w:ascii="Arial" w:hAnsi="Arial" w:cs="Arial"/>
          <w:sz w:val="22"/>
          <w:szCs w:val="22"/>
          <w:vertAlign w:val="superscript"/>
          <w:lang w:val="en-US"/>
        </w:rPr>
        <w:t>st</w:t>
      </w:r>
      <w:r w:rsidRPr="001F00C7">
        <w:rPr>
          <w:rFonts w:ascii="Arial" w:hAnsi="Arial" w:cs="Arial"/>
          <w:sz w:val="22"/>
          <w:szCs w:val="22"/>
          <w:lang w:val="en-US"/>
        </w:rPr>
        <w:t xml:space="preserve"> May each year</w:t>
      </w:r>
    </w:p>
    <w:p w:rsidR="004864F8" w:rsidRPr="001F00C7" w:rsidRDefault="004864F8" w:rsidP="004864F8">
      <w:pPr>
        <w:numPr>
          <w:ilvl w:val="0"/>
          <w:numId w:val="33"/>
        </w:numPr>
        <w:rPr>
          <w:rFonts w:ascii="Arial" w:hAnsi="Arial" w:cs="Arial"/>
          <w:sz w:val="22"/>
          <w:szCs w:val="22"/>
          <w:lang w:val="en-US"/>
        </w:rPr>
      </w:pPr>
      <w:r w:rsidRPr="001F00C7">
        <w:rPr>
          <w:rFonts w:ascii="Arial" w:hAnsi="Arial" w:cs="Arial"/>
          <w:sz w:val="22"/>
          <w:szCs w:val="22"/>
          <w:lang w:val="en-US"/>
        </w:rPr>
        <w:t>The Club Committee shall be subject to the direction of Sports Committee Meetings which shall take place a minimum of 3 times per academic year.</w:t>
      </w:r>
    </w:p>
    <w:p w:rsidR="004864F8" w:rsidRPr="001F00C7" w:rsidRDefault="004864F8" w:rsidP="004864F8">
      <w:pPr>
        <w:numPr>
          <w:ilvl w:val="0"/>
          <w:numId w:val="33"/>
        </w:numPr>
        <w:rPr>
          <w:rFonts w:ascii="Arial" w:hAnsi="Arial" w:cs="Arial"/>
          <w:sz w:val="22"/>
          <w:szCs w:val="22"/>
          <w:lang w:val="en-US"/>
        </w:rPr>
      </w:pPr>
      <w:r w:rsidRPr="001F00C7">
        <w:rPr>
          <w:rFonts w:ascii="Arial" w:hAnsi="Arial" w:cs="Arial"/>
          <w:sz w:val="22"/>
          <w:szCs w:val="22"/>
          <w:lang w:val="en-US"/>
        </w:rPr>
        <w:t>The club commiittee will report to the Club executive [where applicable]</w:t>
      </w:r>
    </w:p>
    <w:p w:rsidR="004864F8" w:rsidRPr="001F00C7" w:rsidRDefault="004864F8" w:rsidP="004864F8">
      <w:pPr>
        <w:numPr>
          <w:ilvl w:val="0"/>
          <w:numId w:val="33"/>
        </w:numPr>
        <w:rPr>
          <w:rFonts w:ascii="Arial" w:hAnsi="Arial" w:cs="Arial"/>
          <w:sz w:val="22"/>
          <w:szCs w:val="22"/>
          <w:lang w:val="en-US"/>
        </w:rPr>
      </w:pPr>
      <w:r w:rsidRPr="001F00C7">
        <w:rPr>
          <w:rFonts w:ascii="Arial" w:hAnsi="Arial" w:cs="Arial"/>
          <w:sz w:val="22"/>
          <w:szCs w:val="22"/>
          <w:lang w:val="en-US"/>
        </w:rPr>
        <w:t xml:space="preserve">The club committee must attend </w:t>
      </w:r>
      <w:r w:rsidR="001F00C7">
        <w:rPr>
          <w:rFonts w:ascii="Arial" w:hAnsi="Arial" w:cs="Arial"/>
          <w:sz w:val="22"/>
          <w:szCs w:val="22"/>
          <w:u w:color="FF0000"/>
          <w:lang w:val="en-US"/>
        </w:rPr>
        <w:t>The SU at UWE</w:t>
      </w:r>
      <w:r w:rsidRPr="001F00C7">
        <w:rPr>
          <w:rFonts w:ascii="Arial" w:hAnsi="Arial" w:cs="Arial"/>
          <w:sz w:val="22"/>
          <w:szCs w:val="22"/>
          <w:lang w:val="en-US"/>
        </w:rPr>
        <w:t xml:space="preserve"> </w:t>
      </w:r>
      <w:r w:rsidR="001F00C7" w:rsidRPr="001F00C7">
        <w:rPr>
          <w:rFonts w:ascii="Arial" w:hAnsi="Arial" w:cs="Arial"/>
          <w:sz w:val="22"/>
          <w:szCs w:val="22"/>
          <w:lang w:val="en-US"/>
        </w:rPr>
        <w:t xml:space="preserve">Opportunities </w:t>
      </w:r>
      <w:r w:rsidRPr="001F00C7">
        <w:rPr>
          <w:rFonts w:ascii="Arial" w:hAnsi="Arial" w:cs="Arial"/>
          <w:sz w:val="22"/>
          <w:szCs w:val="22"/>
          <w:lang w:val="en-US"/>
        </w:rPr>
        <w:t>annual committee training workshops in order to take office.</w:t>
      </w:r>
    </w:p>
    <w:p w:rsidR="004864F8" w:rsidRPr="001F00C7" w:rsidRDefault="004864F8" w:rsidP="004864F8">
      <w:pPr>
        <w:numPr>
          <w:ilvl w:val="0"/>
          <w:numId w:val="33"/>
        </w:numPr>
        <w:rPr>
          <w:rFonts w:ascii="Arial" w:hAnsi="Arial" w:cs="Arial"/>
          <w:sz w:val="22"/>
          <w:szCs w:val="22"/>
          <w:lang w:val="en-US"/>
        </w:rPr>
      </w:pPr>
      <w:r w:rsidRPr="001F00C7">
        <w:rPr>
          <w:rFonts w:ascii="Arial" w:hAnsi="Arial" w:cs="Arial"/>
          <w:sz w:val="22"/>
          <w:szCs w:val="22"/>
          <w:lang w:val="en-US"/>
        </w:rPr>
        <w:t xml:space="preserve">The club committee must abide in full with </w:t>
      </w:r>
      <w:r w:rsidR="001F00C7">
        <w:rPr>
          <w:rFonts w:ascii="Arial" w:hAnsi="Arial" w:cs="Arial"/>
          <w:sz w:val="22"/>
          <w:szCs w:val="22"/>
          <w:u w:color="FF0000"/>
          <w:lang w:val="en-US"/>
        </w:rPr>
        <w:t xml:space="preserve">The SU at UWE </w:t>
      </w:r>
      <w:r w:rsidRPr="001F00C7">
        <w:rPr>
          <w:rFonts w:ascii="Arial" w:hAnsi="Arial" w:cs="Arial"/>
          <w:sz w:val="22"/>
          <w:szCs w:val="22"/>
          <w:lang w:val="en-US"/>
        </w:rPr>
        <w:t xml:space="preserve">Policy and Procedures in accordance with the </w:t>
      </w:r>
      <w:r w:rsidR="001F00C7">
        <w:rPr>
          <w:rFonts w:ascii="Arial" w:hAnsi="Arial" w:cs="Arial"/>
          <w:sz w:val="22"/>
          <w:szCs w:val="22"/>
          <w:u w:color="FF0000"/>
          <w:lang w:val="en-US"/>
        </w:rPr>
        <w:t xml:space="preserve">The SU at UWE </w:t>
      </w:r>
      <w:r w:rsidRPr="001F00C7">
        <w:rPr>
          <w:rFonts w:ascii="Arial" w:hAnsi="Arial" w:cs="Arial"/>
          <w:sz w:val="22"/>
          <w:szCs w:val="22"/>
          <w:lang w:val="en-US"/>
        </w:rPr>
        <w:t>constitution</w:t>
      </w:r>
    </w:p>
    <w:p w:rsidR="00116CAC" w:rsidRPr="001D7273" w:rsidRDefault="00116CAC" w:rsidP="00116CAC">
      <w:pPr>
        <w:rPr>
          <w:rFonts w:ascii="Arial" w:hAnsi="Arial" w:cs="Arial"/>
          <w:lang w:val="en-US"/>
        </w:rPr>
      </w:pPr>
    </w:p>
    <w:p w:rsidR="00EE6266" w:rsidRPr="001D7273" w:rsidRDefault="00EE6266" w:rsidP="00116CAC">
      <w:pPr>
        <w:rPr>
          <w:rFonts w:ascii="Arial" w:hAnsi="Arial" w:cs="Arial"/>
          <w:lang w:val="en-US"/>
        </w:rPr>
      </w:pPr>
    </w:p>
    <w:p w:rsidR="00116CAC" w:rsidRPr="001D7273" w:rsidRDefault="00116CAC" w:rsidP="00D90243">
      <w:pPr>
        <w:pStyle w:val="ListParagraph"/>
        <w:numPr>
          <w:ilvl w:val="0"/>
          <w:numId w:val="18"/>
        </w:numPr>
        <w:rPr>
          <w:rFonts w:ascii="Arial" w:hAnsi="Arial" w:cs="Arial"/>
          <w:b/>
          <w:lang w:val="en-US"/>
        </w:rPr>
      </w:pPr>
      <w:r w:rsidRPr="001D7273">
        <w:rPr>
          <w:rFonts w:ascii="Arial" w:hAnsi="Arial" w:cs="Arial"/>
          <w:b/>
          <w:lang w:val="en-US"/>
        </w:rPr>
        <w:t>President</w:t>
      </w:r>
      <w:r w:rsidRPr="001D7273">
        <w:rPr>
          <w:rFonts w:ascii="Arial" w:hAnsi="Arial" w:cs="Arial"/>
          <w:b/>
          <w:lang w:val="en-US"/>
        </w:rPr>
        <w:tab/>
      </w:r>
      <w:r w:rsidRPr="001D7273">
        <w:rPr>
          <w:rFonts w:ascii="Arial" w:hAnsi="Arial" w:cs="Arial"/>
          <w:b/>
          <w:lang w:val="en-US"/>
        </w:rPr>
        <w:tab/>
      </w:r>
      <w:r w:rsidRPr="001D7273">
        <w:rPr>
          <w:rFonts w:ascii="Arial" w:hAnsi="Arial" w:cs="Arial"/>
          <w:b/>
          <w:lang w:val="en-US"/>
        </w:rPr>
        <w:tab/>
      </w:r>
      <w:r w:rsidRPr="001D7273">
        <w:rPr>
          <w:rFonts w:ascii="Arial" w:hAnsi="Arial" w:cs="Arial"/>
          <w:b/>
          <w:lang w:val="en-US"/>
        </w:rPr>
        <w:tab/>
        <w:t>[Full member only]</w:t>
      </w:r>
      <w:r w:rsidRPr="001D7273">
        <w:rPr>
          <w:rFonts w:ascii="Arial" w:hAnsi="Arial" w:cs="Arial"/>
          <w:b/>
          <w:lang w:val="en-US"/>
        </w:rPr>
        <w:tab/>
        <w:t>HEAR Record</w:t>
      </w:r>
    </w:p>
    <w:p w:rsidR="00116CAC" w:rsidRPr="001D7273" w:rsidRDefault="00116CAC" w:rsidP="00116CAC">
      <w:pPr>
        <w:rPr>
          <w:rFonts w:ascii="Arial" w:hAnsi="Arial" w:cs="Arial"/>
          <w:sz w:val="22"/>
          <w:szCs w:val="22"/>
          <w:lang w:val="en-US"/>
        </w:rPr>
      </w:pPr>
      <w:r w:rsidRPr="001D7273">
        <w:rPr>
          <w:rFonts w:ascii="Arial" w:hAnsi="Arial" w:cs="Arial"/>
          <w:sz w:val="22"/>
          <w:szCs w:val="22"/>
          <w:lang w:val="en-US"/>
        </w:rPr>
        <w:t>The President of an activity is the leader, who oversees all of the activities within the sport. The President will need to provide support, advice and guidance to the other committee members throughout the academic year. Probably the most challenging role on the committee, you’ll need experience of what the sport does, and a strong belief in the aims of the sport.</w:t>
      </w:r>
    </w:p>
    <w:p w:rsidR="00116CAC" w:rsidRPr="001D7273" w:rsidRDefault="00116CAC" w:rsidP="00116CAC">
      <w:pPr>
        <w:rPr>
          <w:rFonts w:ascii="Arial" w:hAnsi="Arial" w:cs="Arial"/>
          <w:sz w:val="20"/>
          <w:szCs w:val="20"/>
          <w:lang w:val="en-US"/>
        </w:rPr>
      </w:pPr>
    </w:p>
    <w:p w:rsidR="00116CAC" w:rsidRPr="001D7273" w:rsidRDefault="00116CAC" w:rsidP="00116CAC">
      <w:pPr>
        <w:pStyle w:val="Heading3"/>
        <w:rPr>
          <w:rFonts w:ascii="Arial" w:hAnsi="Arial" w:cs="Arial"/>
          <w:color w:val="E94253"/>
          <w:lang w:val="en-US"/>
        </w:rPr>
      </w:pPr>
      <w:r w:rsidRPr="001D7273">
        <w:rPr>
          <w:rFonts w:ascii="Arial" w:hAnsi="Arial" w:cs="Arial"/>
          <w:color w:val="E94253"/>
          <w:lang w:val="en-US"/>
        </w:rPr>
        <w:t>Personal Skills required</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Communication</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Dedication | Commitment</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People Management</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Motivating Volunteers</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lastRenderedPageBreak/>
        <w:t>Organisation</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Delegation</w:t>
      </w:r>
    </w:p>
    <w:p w:rsidR="00116CAC" w:rsidRPr="001D7273" w:rsidRDefault="00116CAC" w:rsidP="00116CAC">
      <w:pPr>
        <w:rPr>
          <w:rFonts w:ascii="Arial" w:hAnsi="Arial" w:cs="Arial"/>
          <w:b/>
          <w:sz w:val="20"/>
          <w:szCs w:val="20"/>
          <w:lang w:val="en-US"/>
        </w:rPr>
      </w:pPr>
    </w:p>
    <w:p w:rsidR="00116CAC" w:rsidRPr="001D7273" w:rsidRDefault="00116CAC" w:rsidP="00116CAC">
      <w:pPr>
        <w:pStyle w:val="Heading3"/>
        <w:rPr>
          <w:rFonts w:ascii="Arial" w:hAnsi="Arial" w:cs="Arial"/>
          <w:color w:val="E94253"/>
          <w:lang w:val="en-US"/>
        </w:rPr>
      </w:pPr>
      <w:r w:rsidRPr="001D7273">
        <w:rPr>
          <w:rFonts w:ascii="Arial" w:hAnsi="Arial" w:cs="Arial"/>
          <w:color w:val="E94253"/>
          <w:lang w:val="en-US"/>
        </w:rPr>
        <w:t>Key Responsibilties</w:t>
      </w:r>
    </w:p>
    <w:p w:rsidR="00116CAC" w:rsidRPr="001D7273" w:rsidRDefault="001F00C7" w:rsidP="00CE7D8E">
      <w:pPr>
        <w:pStyle w:val="ListParagraph"/>
        <w:numPr>
          <w:ilvl w:val="0"/>
          <w:numId w:val="31"/>
        </w:numPr>
        <w:ind w:left="709"/>
        <w:rPr>
          <w:rFonts w:ascii="Arial" w:hAnsi="Arial" w:cs="Arial"/>
          <w:sz w:val="22"/>
          <w:szCs w:val="22"/>
          <w:lang w:val="en-US"/>
        </w:rPr>
      </w:pPr>
      <w:r>
        <w:rPr>
          <w:rFonts w:ascii="Arial" w:hAnsi="Arial" w:cs="Arial"/>
          <w:sz w:val="22"/>
          <w:szCs w:val="22"/>
          <w:lang w:val="en-US"/>
        </w:rPr>
        <w:t xml:space="preserve">To be main </w:t>
      </w:r>
      <w:r>
        <w:rPr>
          <w:rFonts w:ascii="Arial" w:hAnsi="Arial" w:cs="Arial"/>
          <w:sz w:val="22"/>
          <w:szCs w:val="22"/>
          <w:u w:color="FF0000"/>
          <w:lang w:val="en-US"/>
        </w:rPr>
        <w:t xml:space="preserve">The SU at UWE </w:t>
      </w:r>
      <w:r w:rsidR="00116CAC" w:rsidRPr="001D7273">
        <w:rPr>
          <w:rFonts w:ascii="Arial" w:hAnsi="Arial" w:cs="Arial"/>
          <w:sz w:val="22"/>
          <w:szCs w:val="22"/>
          <w:lang w:val="en-US"/>
        </w:rPr>
        <w:t>contact.</w:t>
      </w:r>
    </w:p>
    <w:p w:rsidR="00116CAC" w:rsidRPr="001D7273" w:rsidRDefault="00116CAC" w:rsidP="00CE7D8E">
      <w:pPr>
        <w:pStyle w:val="ListParagraph"/>
        <w:numPr>
          <w:ilvl w:val="0"/>
          <w:numId w:val="31"/>
        </w:numPr>
        <w:ind w:left="709"/>
        <w:rPr>
          <w:rFonts w:ascii="Arial" w:hAnsi="Arial" w:cs="Arial"/>
          <w:sz w:val="22"/>
          <w:szCs w:val="22"/>
          <w:lang w:val="en-US"/>
        </w:rPr>
      </w:pPr>
      <w:r w:rsidRPr="001D7273">
        <w:rPr>
          <w:rFonts w:ascii="Arial" w:hAnsi="Arial" w:cs="Arial"/>
          <w:sz w:val="22"/>
          <w:szCs w:val="22"/>
          <w:lang w:val="en-US"/>
        </w:rPr>
        <w:t>Responsible for ensuring all membership fees are collected.</w:t>
      </w:r>
    </w:p>
    <w:p w:rsidR="00116CAC" w:rsidRPr="001D7273" w:rsidRDefault="00116CAC" w:rsidP="00CE7D8E">
      <w:pPr>
        <w:pStyle w:val="ListParagraph"/>
        <w:numPr>
          <w:ilvl w:val="0"/>
          <w:numId w:val="31"/>
        </w:numPr>
        <w:ind w:left="709"/>
        <w:rPr>
          <w:rFonts w:ascii="Arial" w:hAnsi="Arial" w:cs="Arial"/>
          <w:sz w:val="22"/>
          <w:szCs w:val="22"/>
          <w:lang w:val="en-US"/>
        </w:rPr>
      </w:pPr>
      <w:r w:rsidRPr="001D7273">
        <w:rPr>
          <w:rFonts w:ascii="Arial" w:hAnsi="Arial" w:cs="Arial"/>
          <w:sz w:val="22"/>
          <w:szCs w:val="22"/>
          <w:lang w:val="en-US"/>
        </w:rPr>
        <w:t>Ensuring that all club good practice guidelines, codes of practices, risk assessments are followed.</w:t>
      </w:r>
    </w:p>
    <w:p w:rsidR="00116CAC" w:rsidRPr="001D7273" w:rsidRDefault="00116CAC" w:rsidP="00CE7D8E">
      <w:pPr>
        <w:pStyle w:val="ListParagraph"/>
        <w:numPr>
          <w:ilvl w:val="0"/>
          <w:numId w:val="31"/>
        </w:numPr>
        <w:ind w:left="709"/>
        <w:rPr>
          <w:rFonts w:ascii="Arial" w:hAnsi="Arial" w:cs="Arial"/>
          <w:sz w:val="22"/>
          <w:szCs w:val="22"/>
          <w:lang w:val="en-US"/>
        </w:rPr>
      </w:pPr>
      <w:r w:rsidRPr="001D7273">
        <w:rPr>
          <w:rFonts w:ascii="Arial" w:hAnsi="Arial" w:cs="Arial"/>
          <w:sz w:val="22"/>
          <w:szCs w:val="22"/>
          <w:lang w:val="en-US"/>
        </w:rPr>
        <w:t>Arranging regular meetings of the club including the AGM | EGM.</w:t>
      </w:r>
    </w:p>
    <w:p w:rsidR="00116CAC" w:rsidRPr="001D7273" w:rsidRDefault="00116CAC" w:rsidP="00CE7D8E">
      <w:pPr>
        <w:pStyle w:val="ListParagraph"/>
        <w:numPr>
          <w:ilvl w:val="0"/>
          <w:numId w:val="31"/>
        </w:numPr>
        <w:ind w:left="709"/>
        <w:rPr>
          <w:rFonts w:ascii="Arial" w:hAnsi="Arial" w:cs="Arial"/>
          <w:sz w:val="22"/>
          <w:szCs w:val="22"/>
          <w:lang w:val="en-US"/>
        </w:rPr>
      </w:pPr>
      <w:r w:rsidRPr="001D7273">
        <w:rPr>
          <w:rFonts w:ascii="Arial" w:hAnsi="Arial" w:cs="Arial"/>
          <w:sz w:val="22"/>
          <w:szCs w:val="22"/>
          <w:lang w:val="en-US"/>
        </w:rPr>
        <w:t xml:space="preserve">Maintaining effective liaison with the VP Sports &amp; Health </w:t>
      </w:r>
      <w:r w:rsidR="00466E1B" w:rsidRPr="001D7273">
        <w:rPr>
          <w:rFonts w:ascii="Arial" w:hAnsi="Arial" w:cs="Arial"/>
          <w:sz w:val="22"/>
          <w:szCs w:val="22"/>
          <w:lang w:val="en-US"/>
        </w:rPr>
        <w:t>and</w:t>
      </w:r>
      <w:r w:rsidRPr="001D7273">
        <w:rPr>
          <w:rFonts w:ascii="Arial" w:hAnsi="Arial" w:cs="Arial"/>
          <w:sz w:val="22"/>
          <w:szCs w:val="22"/>
          <w:lang w:val="en-US"/>
        </w:rPr>
        <w:t xml:space="preserve"> Sports &amp; Activities staff.</w:t>
      </w:r>
    </w:p>
    <w:p w:rsidR="00116CAC" w:rsidRPr="001D7273" w:rsidRDefault="00116CAC" w:rsidP="00CE7D8E">
      <w:pPr>
        <w:pStyle w:val="ListParagraph"/>
        <w:numPr>
          <w:ilvl w:val="0"/>
          <w:numId w:val="31"/>
        </w:numPr>
        <w:ind w:left="709"/>
        <w:rPr>
          <w:rFonts w:ascii="Arial" w:hAnsi="Arial" w:cs="Arial"/>
          <w:sz w:val="22"/>
          <w:szCs w:val="22"/>
          <w:lang w:val="en-US"/>
        </w:rPr>
      </w:pPr>
      <w:r w:rsidRPr="001D7273">
        <w:rPr>
          <w:rFonts w:ascii="Arial" w:hAnsi="Arial" w:cs="Arial"/>
          <w:sz w:val="22"/>
          <w:szCs w:val="22"/>
          <w:lang w:val="en-US"/>
        </w:rPr>
        <w:t xml:space="preserve">Ensuring that the aims </w:t>
      </w:r>
      <w:r w:rsidR="00466E1B" w:rsidRPr="001D7273">
        <w:rPr>
          <w:rFonts w:ascii="Arial" w:hAnsi="Arial" w:cs="Arial"/>
          <w:sz w:val="22"/>
          <w:szCs w:val="22"/>
          <w:lang w:val="en-US"/>
        </w:rPr>
        <w:t>and</w:t>
      </w:r>
      <w:r w:rsidRPr="001D7273">
        <w:rPr>
          <w:rFonts w:ascii="Arial" w:hAnsi="Arial" w:cs="Arial"/>
          <w:sz w:val="22"/>
          <w:szCs w:val="22"/>
          <w:lang w:val="en-US"/>
        </w:rPr>
        <w:t xml:space="preserve"> objectives of the sport are achieved.</w:t>
      </w:r>
    </w:p>
    <w:p w:rsidR="00116CAC" w:rsidRPr="001D7273" w:rsidRDefault="00116CAC" w:rsidP="00CE7D8E">
      <w:pPr>
        <w:pStyle w:val="ListParagraph"/>
        <w:numPr>
          <w:ilvl w:val="0"/>
          <w:numId w:val="31"/>
        </w:numPr>
        <w:ind w:left="709"/>
        <w:rPr>
          <w:rFonts w:ascii="Arial" w:hAnsi="Arial" w:cs="Arial"/>
          <w:sz w:val="22"/>
          <w:szCs w:val="22"/>
          <w:lang w:val="en-US"/>
        </w:rPr>
      </w:pPr>
      <w:r w:rsidRPr="001D7273">
        <w:rPr>
          <w:rFonts w:ascii="Arial" w:hAnsi="Arial" w:cs="Arial"/>
          <w:sz w:val="22"/>
          <w:szCs w:val="22"/>
          <w:lang w:val="en-US"/>
        </w:rPr>
        <w:t>Ensuring that all accidents | incidents are reported as appropriate to the Sports &amp; Activities Manager.</w:t>
      </w:r>
    </w:p>
    <w:p w:rsidR="00116CAC" w:rsidRPr="001D7273" w:rsidRDefault="00116CAC" w:rsidP="00CE7D8E">
      <w:pPr>
        <w:pStyle w:val="ListParagraph"/>
        <w:numPr>
          <w:ilvl w:val="0"/>
          <w:numId w:val="31"/>
        </w:numPr>
        <w:ind w:left="709"/>
        <w:rPr>
          <w:rFonts w:ascii="Arial" w:hAnsi="Arial" w:cs="Arial"/>
          <w:sz w:val="22"/>
          <w:szCs w:val="22"/>
          <w:lang w:val="en-US"/>
        </w:rPr>
      </w:pPr>
      <w:r w:rsidRPr="001D7273">
        <w:rPr>
          <w:rFonts w:ascii="Arial" w:hAnsi="Arial" w:cs="Arial"/>
          <w:sz w:val="22"/>
          <w:szCs w:val="22"/>
          <w:lang w:val="en-US"/>
        </w:rPr>
        <w:t xml:space="preserve">Appointing appropriate Trip </w:t>
      </w:r>
      <w:r w:rsidR="00466E1B" w:rsidRPr="001D7273">
        <w:rPr>
          <w:rFonts w:ascii="Arial" w:hAnsi="Arial" w:cs="Arial"/>
          <w:sz w:val="22"/>
          <w:szCs w:val="22"/>
          <w:lang w:val="en-US"/>
        </w:rPr>
        <w:t>and</w:t>
      </w:r>
      <w:r w:rsidRPr="001D7273">
        <w:rPr>
          <w:rFonts w:ascii="Arial" w:hAnsi="Arial" w:cs="Arial"/>
          <w:sz w:val="22"/>
          <w:szCs w:val="22"/>
          <w:lang w:val="en-US"/>
        </w:rPr>
        <w:t xml:space="preserve"> Activity Leaders in conjunction with the club Equipment &amp; Safety Officer.</w:t>
      </w:r>
    </w:p>
    <w:p w:rsidR="00116CAC" w:rsidRPr="001D7273" w:rsidRDefault="00116CAC" w:rsidP="00CE7D8E">
      <w:pPr>
        <w:pStyle w:val="ListParagraph"/>
        <w:numPr>
          <w:ilvl w:val="0"/>
          <w:numId w:val="31"/>
        </w:numPr>
        <w:ind w:left="709"/>
        <w:rPr>
          <w:rFonts w:ascii="Arial" w:hAnsi="Arial" w:cs="Arial"/>
          <w:sz w:val="22"/>
          <w:szCs w:val="22"/>
          <w:lang w:val="en-US"/>
        </w:rPr>
      </w:pPr>
      <w:r w:rsidRPr="001D7273">
        <w:rPr>
          <w:rFonts w:ascii="Arial" w:hAnsi="Arial" w:cs="Arial"/>
          <w:sz w:val="22"/>
          <w:szCs w:val="22"/>
          <w:lang w:val="en-US"/>
        </w:rPr>
        <w:t xml:space="preserve">Ensuring the Clubs Code of Practice </w:t>
      </w:r>
      <w:r w:rsidR="00466E1B" w:rsidRPr="001D7273">
        <w:rPr>
          <w:rFonts w:ascii="Arial" w:hAnsi="Arial" w:cs="Arial"/>
          <w:sz w:val="22"/>
          <w:szCs w:val="22"/>
          <w:lang w:val="en-US"/>
        </w:rPr>
        <w:t>and</w:t>
      </w:r>
      <w:r w:rsidRPr="001D7273">
        <w:rPr>
          <w:rFonts w:ascii="Arial" w:hAnsi="Arial" w:cs="Arial"/>
          <w:sz w:val="22"/>
          <w:szCs w:val="22"/>
          <w:lang w:val="en-US"/>
        </w:rPr>
        <w:t xml:space="preserve"> Safety Policy is strictly adhered to.</w:t>
      </w:r>
    </w:p>
    <w:p w:rsidR="00116CAC" w:rsidRPr="001D7273" w:rsidRDefault="00116CAC" w:rsidP="00CE7D8E">
      <w:pPr>
        <w:pStyle w:val="ListParagraph"/>
        <w:numPr>
          <w:ilvl w:val="0"/>
          <w:numId w:val="31"/>
        </w:numPr>
        <w:ind w:left="709"/>
        <w:rPr>
          <w:rFonts w:ascii="Arial" w:hAnsi="Arial" w:cs="Arial"/>
          <w:sz w:val="22"/>
          <w:szCs w:val="22"/>
          <w:lang w:val="en-US"/>
        </w:rPr>
      </w:pPr>
      <w:r w:rsidRPr="001D7273">
        <w:rPr>
          <w:rFonts w:ascii="Arial" w:hAnsi="Arial" w:cs="Arial"/>
          <w:sz w:val="22"/>
          <w:szCs w:val="22"/>
          <w:lang w:val="en-US"/>
        </w:rPr>
        <w:t xml:space="preserve">Attending Sports Committee Meetings or sending a nominee in their absence. </w:t>
      </w:r>
    </w:p>
    <w:p w:rsidR="00116CAC" w:rsidRPr="001D7273" w:rsidRDefault="00116CAC" w:rsidP="00CE7D8E">
      <w:pPr>
        <w:pStyle w:val="ListParagraph"/>
        <w:numPr>
          <w:ilvl w:val="0"/>
          <w:numId w:val="31"/>
        </w:numPr>
        <w:ind w:left="709"/>
        <w:rPr>
          <w:rFonts w:ascii="Arial" w:hAnsi="Arial" w:cs="Arial"/>
          <w:sz w:val="22"/>
          <w:szCs w:val="22"/>
          <w:lang w:val="en-US"/>
        </w:rPr>
      </w:pPr>
      <w:r w:rsidRPr="001D7273">
        <w:rPr>
          <w:rFonts w:ascii="Arial" w:hAnsi="Arial" w:cs="Arial"/>
          <w:sz w:val="22"/>
          <w:szCs w:val="22"/>
          <w:lang w:val="en-US"/>
        </w:rPr>
        <w:t>Understanding the broader picture whilst keeping the aims of the sport in mind at all times.</w:t>
      </w:r>
    </w:p>
    <w:p w:rsidR="00116CAC" w:rsidRPr="001D7273" w:rsidRDefault="00116CAC" w:rsidP="00CE7D8E">
      <w:pPr>
        <w:pStyle w:val="ListParagraph"/>
        <w:numPr>
          <w:ilvl w:val="0"/>
          <w:numId w:val="31"/>
        </w:numPr>
        <w:ind w:left="709"/>
        <w:rPr>
          <w:rFonts w:ascii="Arial" w:hAnsi="Arial" w:cs="Arial"/>
          <w:sz w:val="22"/>
          <w:szCs w:val="22"/>
          <w:lang w:val="en-US"/>
        </w:rPr>
      </w:pPr>
      <w:r w:rsidRPr="001D7273">
        <w:rPr>
          <w:rFonts w:ascii="Arial" w:hAnsi="Arial" w:cs="Arial"/>
          <w:sz w:val="22"/>
          <w:szCs w:val="22"/>
          <w:lang w:val="en-US"/>
        </w:rPr>
        <w:t>Maintaining committee enthusiasm – if your not passionate, no-one else will be.</w:t>
      </w:r>
    </w:p>
    <w:p w:rsidR="00116CAC" w:rsidRPr="001D7273" w:rsidRDefault="00116CAC" w:rsidP="00CE7D8E">
      <w:pPr>
        <w:pStyle w:val="ListParagraph"/>
        <w:numPr>
          <w:ilvl w:val="0"/>
          <w:numId w:val="31"/>
        </w:numPr>
        <w:ind w:left="709"/>
        <w:rPr>
          <w:rFonts w:ascii="Arial" w:hAnsi="Arial" w:cs="Arial"/>
          <w:sz w:val="22"/>
          <w:szCs w:val="22"/>
          <w:lang w:val="en-US"/>
        </w:rPr>
      </w:pPr>
      <w:r w:rsidRPr="001D7273">
        <w:rPr>
          <w:rFonts w:ascii="Arial" w:hAnsi="Arial" w:cs="Arial"/>
          <w:sz w:val="22"/>
          <w:szCs w:val="22"/>
          <w:lang w:val="en-US"/>
        </w:rPr>
        <w:t xml:space="preserve">Adhere to the </w:t>
      </w:r>
      <w:r w:rsidR="001F00C7">
        <w:rPr>
          <w:rFonts w:ascii="Arial" w:hAnsi="Arial" w:cs="Arial"/>
          <w:sz w:val="22"/>
          <w:szCs w:val="22"/>
          <w:u w:color="FF0000"/>
          <w:lang w:val="en-US"/>
        </w:rPr>
        <w:t>The SU at UWE</w:t>
      </w:r>
      <w:r w:rsidRPr="001D7273">
        <w:rPr>
          <w:rFonts w:ascii="Arial" w:hAnsi="Arial" w:cs="Arial"/>
          <w:sz w:val="22"/>
          <w:szCs w:val="22"/>
          <w:lang w:val="en-US"/>
        </w:rPr>
        <w:t xml:space="preserve"> finance policy</w:t>
      </w:r>
    </w:p>
    <w:p w:rsidR="00116CAC" w:rsidRPr="001D7273" w:rsidRDefault="00116CAC" w:rsidP="00116CAC">
      <w:pPr>
        <w:rPr>
          <w:rFonts w:ascii="Arial" w:hAnsi="Arial" w:cs="Arial"/>
          <w:sz w:val="20"/>
          <w:szCs w:val="20"/>
          <w:lang w:val="en-US"/>
        </w:rPr>
      </w:pPr>
    </w:p>
    <w:p w:rsidR="00EE6266" w:rsidRPr="001D7273" w:rsidRDefault="00EE6266" w:rsidP="00116CAC">
      <w:pPr>
        <w:rPr>
          <w:rFonts w:ascii="Arial" w:hAnsi="Arial" w:cs="Arial"/>
          <w:sz w:val="20"/>
          <w:szCs w:val="20"/>
          <w:lang w:val="en-US"/>
        </w:rPr>
      </w:pPr>
    </w:p>
    <w:p w:rsidR="00116CAC" w:rsidRPr="001D7273" w:rsidRDefault="00116CAC" w:rsidP="00D90243">
      <w:pPr>
        <w:pStyle w:val="ListParagraph"/>
        <w:numPr>
          <w:ilvl w:val="0"/>
          <w:numId w:val="19"/>
        </w:numPr>
        <w:rPr>
          <w:rFonts w:ascii="Arial" w:hAnsi="Arial" w:cs="Arial"/>
          <w:b/>
          <w:lang w:val="en-US"/>
        </w:rPr>
      </w:pPr>
      <w:r w:rsidRPr="001D7273">
        <w:rPr>
          <w:rFonts w:ascii="Arial" w:hAnsi="Arial" w:cs="Arial"/>
          <w:b/>
          <w:lang w:val="en-US"/>
        </w:rPr>
        <w:t>Treasurer</w:t>
      </w:r>
      <w:r w:rsidRPr="001D7273">
        <w:rPr>
          <w:rFonts w:ascii="Arial" w:hAnsi="Arial" w:cs="Arial"/>
          <w:b/>
          <w:lang w:val="en-US"/>
        </w:rPr>
        <w:tab/>
      </w:r>
      <w:r w:rsidRPr="001D7273">
        <w:rPr>
          <w:rFonts w:ascii="Arial" w:hAnsi="Arial" w:cs="Arial"/>
          <w:b/>
          <w:lang w:val="en-US"/>
        </w:rPr>
        <w:tab/>
      </w:r>
      <w:r w:rsidRPr="001D7273">
        <w:rPr>
          <w:rFonts w:ascii="Arial" w:hAnsi="Arial" w:cs="Arial"/>
          <w:b/>
          <w:lang w:val="en-US"/>
        </w:rPr>
        <w:tab/>
        <w:t>[Full member only]</w:t>
      </w:r>
      <w:r w:rsidRPr="001D7273">
        <w:rPr>
          <w:rFonts w:ascii="Arial" w:hAnsi="Arial" w:cs="Arial"/>
          <w:b/>
          <w:lang w:val="en-US"/>
        </w:rPr>
        <w:tab/>
      </w:r>
      <w:r w:rsidRPr="001D7273">
        <w:rPr>
          <w:rFonts w:ascii="Arial" w:hAnsi="Arial" w:cs="Arial"/>
          <w:b/>
          <w:lang w:val="en-US"/>
        </w:rPr>
        <w:tab/>
        <w:t>HEAR Record</w:t>
      </w:r>
      <w:r w:rsidRPr="001D7273">
        <w:rPr>
          <w:rFonts w:ascii="Arial" w:hAnsi="Arial" w:cs="Arial"/>
          <w:b/>
          <w:lang w:val="en-US"/>
        </w:rPr>
        <w:tab/>
      </w:r>
    </w:p>
    <w:p w:rsidR="00116CAC" w:rsidRPr="001D7273" w:rsidRDefault="00116CAC" w:rsidP="00116CAC">
      <w:pPr>
        <w:rPr>
          <w:rFonts w:ascii="Arial" w:hAnsi="Arial" w:cs="Arial"/>
          <w:sz w:val="22"/>
          <w:szCs w:val="22"/>
          <w:lang w:val="en-US"/>
        </w:rPr>
      </w:pPr>
      <w:r w:rsidRPr="001D7273">
        <w:rPr>
          <w:rFonts w:ascii="Arial" w:hAnsi="Arial" w:cs="Arial"/>
          <w:sz w:val="22"/>
          <w:szCs w:val="22"/>
          <w:lang w:val="en-US"/>
        </w:rPr>
        <w:t>Being a treasurer isn’t just about handling money, it means knowing how your fin</w:t>
      </w:r>
      <w:r w:rsidR="004864F8" w:rsidRPr="001D7273">
        <w:rPr>
          <w:rFonts w:ascii="Arial" w:hAnsi="Arial" w:cs="Arial"/>
          <w:sz w:val="22"/>
          <w:szCs w:val="22"/>
          <w:lang w:val="en-US"/>
        </w:rPr>
        <w:t xml:space="preserve">ances stand at any one time; </w:t>
      </w:r>
      <w:r w:rsidR="00466E1B" w:rsidRPr="001D7273">
        <w:rPr>
          <w:rFonts w:ascii="Arial" w:hAnsi="Arial" w:cs="Arial"/>
          <w:sz w:val="22"/>
          <w:szCs w:val="22"/>
          <w:lang w:val="en-US"/>
        </w:rPr>
        <w:t>and</w:t>
      </w:r>
      <w:r w:rsidRPr="001D7273">
        <w:rPr>
          <w:rFonts w:ascii="Arial" w:hAnsi="Arial" w:cs="Arial"/>
          <w:sz w:val="22"/>
          <w:szCs w:val="22"/>
          <w:lang w:val="en-US"/>
        </w:rPr>
        <w:t xml:space="preserve"> planning accordingly.</w:t>
      </w:r>
      <w:r w:rsidR="004864F8" w:rsidRPr="001D7273">
        <w:rPr>
          <w:rFonts w:ascii="Arial" w:hAnsi="Arial" w:cs="Arial"/>
          <w:sz w:val="22"/>
          <w:szCs w:val="22"/>
          <w:lang w:val="en-US"/>
        </w:rPr>
        <w:t xml:space="preserve">  This post holder must work closely with all other committee members to ensure that all plans come to frution.</w:t>
      </w:r>
    </w:p>
    <w:p w:rsidR="00116CAC" w:rsidRPr="001D7273" w:rsidRDefault="00116CAC" w:rsidP="00116CAC">
      <w:pPr>
        <w:rPr>
          <w:rFonts w:ascii="Arial" w:hAnsi="Arial" w:cs="Arial"/>
          <w:sz w:val="20"/>
          <w:szCs w:val="20"/>
          <w:lang w:val="en-US"/>
        </w:rPr>
      </w:pPr>
    </w:p>
    <w:p w:rsidR="00116CAC" w:rsidRPr="001D7273" w:rsidRDefault="00116CAC" w:rsidP="00116CAC">
      <w:pPr>
        <w:pStyle w:val="Heading2"/>
        <w:rPr>
          <w:rFonts w:ascii="Arial" w:hAnsi="Arial" w:cs="Arial"/>
          <w:color w:val="E94253"/>
          <w:lang w:val="en-US"/>
        </w:rPr>
      </w:pPr>
      <w:r w:rsidRPr="001D7273">
        <w:rPr>
          <w:rFonts w:ascii="Arial" w:hAnsi="Arial" w:cs="Arial"/>
          <w:color w:val="E94253"/>
          <w:lang w:val="en-US"/>
        </w:rPr>
        <w:t>Personal Skills Required</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Well organised</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Numerical competence</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Communication</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Trustworthy</w:t>
      </w:r>
    </w:p>
    <w:p w:rsidR="00116CAC" w:rsidRPr="001D7273" w:rsidRDefault="00116CAC" w:rsidP="00116CAC">
      <w:pPr>
        <w:rPr>
          <w:rFonts w:ascii="Arial" w:hAnsi="Arial" w:cs="Arial"/>
          <w:b/>
          <w:sz w:val="20"/>
          <w:szCs w:val="20"/>
          <w:lang w:val="en-US"/>
        </w:rPr>
      </w:pPr>
    </w:p>
    <w:p w:rsidR="00116CAC" w:rsidRPr="001D7273" w:rsidRDefault="00116CAC" w:rsidP="00116CAC">
      <w:pPr>
        <w:pStyle w:val="Heading3"/>
        <w:rPr>
          <w:rFonts w:ascii="Arial" w:hAnsi="Arial" w:cs="Arial"/>
          <w:color w:val="E94253"/>
          <w:lang w:val="en-US"/>
        </w:rPr>
      </w:pPr>
      <w:r w:rsidRPr="001D7273">
        <w:rPr>
          <w:rFonts w:ascii="Arial" w:hAnsi="Arial" w:cs="Arial"/>
          <w:color w:val="E94253"/>
          <w:lang w:val="en-US"/>
        </w:rPr>
        <w:t>Key Responsibilities</w:t>
      </w:r>
    </w:p>
    <w:p w:rsidR="00116CAC" w:rsidRPr="001D7273" w:rsidRDefault="00116CAC" w:rsidP="006B6282">
      <w:pPr>
        <w:pStyle w:val="ListParagraph"/>
        <w:numPr>
          <w:ilvl w:val="0"/>
          <w:numId w:val="30"/>
        </w:numPr>
        <w:ind w:left="709"/>
        <w:rPr>
          <w:rFonts w:ascii="Arial" w:hAnsi="Arial" w:cs="Arial"/>
          <w:sz w:val="22"/>
          <w:szCs w:val="22"/>
          <w:lang w:val="en-US"/>
        </w:rPr>
      </w:pPr>
      <w:r w:rsidRPr="001D7273">
        <w:rPr>
          <w:rFonts w:ascii="Arial" w:hAnsi="Arial" w:cs="Arial"/>
          <w:sz w:val="22"/>
          <w:szCs w:val="22"/>
          <w:lang w:val="en-US"/>
        </w:rPr>
        <w:t>Administer the sports finances.</w:t>
      </w:r>
    </w:p>
    <w:p w:rsidR="00116CAC" w:rsidRPr="001D7273" w:rsidRDefault="00116CAC" w:rsidP="006B6282">
      <w:pPr>
        <w:pStyle w:val="ListParagraph"/>
        <w:numPr>
          <w:ilvl w:val="0"/>
          <w:numId w:val="30"/>
        </w:numPr>
        <w:ind w:left="709"/>
        <w:rPr>
          <w:rFonts w:ascii="Arial" w:hAnsi="Arial" w:cs="Arial"/>
          <w:sz w:val="22"/>
          <w:szCs w:val="22"/>
          <w:lang w:val="en-US"/>
        </w:rPr>
      </w:pPr>
      <w:r w:rsidRPr="001D7273">
        <w:rPr>
          <w:rFonts w:ascii="Arial" w:hAnsi="Arial" w:cs="Arial"/>
          <w:sz w:val="22"/>
          <w:szCs w:val="22"/>
          <w:lang w:val="en-US"/>
        </w:rPr>
        <w:t>Responsible for the production of the sports annual budget request.</w:t>
      </w:r>
    </w:p>
    <w:p w:rsidR="00116CAC" w:rsidRPr="001D7273" w:rsidRDefault="00116CAC" w:rsidP="006B6282">
      <w:pPr>
        <w:pStyle w:val="ListParagraph"/>
        <w:numPr>
          <w:ilvl w:val="0"/>
          <w:numId w:val="30"/>
        </w:numPr>
        <w:ind w:left="709"/>
        <w:rPr>
          <w:rFonts w:ascii="Arial" w:hAnsi="Arial" w:cs="Arial"/>
          <w:sz w:val="22"/>
          <w:szCs w:val="22"/>
          <w:lang w:val="en-US"/>
        </w:rPr>
      </w:pPr>
      <w:r w:rsidRPr="001D7273">
        <w:rPr>
          <w:rFonts w:ascii="Arial" w:hAnsi="Arial" w:cs="Arial"/>
          <w:sz w:val="22"/>
          <w:szCs w:val="22"/>
          <w:lang w:val="en-US"/>
        </w:rPr>
        <w:t>Responsible for ensuring all membership fees are collected.</w:t>
      </w:r>
    </w:p>
    <w:p w:rsidR="00116CAC" w:rsidRPr="001D7273" w:rsidRDefault="00116CAC" w:rsidP="006B6282">
      <w:pPr>
        <w:pStyle w:val="ListParagraph"/>
        <w:numPr>
          <w:ilvl w:val="0"/>
          <w:numId w:val="30"/>
        </w:numPr>
        <w:ind w:left="709"/>
        <w:rPr>
          <w:rFonts w:ascii="Arial" w:hAnsi="Arial" w:cs="Arial"/>
          <w:sz w:val="22"/>
          <w:szCs w:val="22"/>
          <w:lang w:val="en-US"/>
        </w:rPr>
      </w:pPr>
      <w:r w:rsidRPr="001D7273">
        <w:rPr>
          <w:rFonts w:ascii="Arial" w:hAnsi="Arial" w:cs="Arial"/>
          <w:sz w:val="22"/>
          <w:szCs w:val="22"/>
          <w:lang w:val="en-US"/>
        </w:rPr>
        <w:t xml:space="preserve">Provide a full </w:t>
      </w:r>
      <w:r w:rsidR="00466E1B" w:rsidRPr="001D7273">
        <w:rPr>
          <w:rFonts w:ascii="Arial" w:hAnsi="Arial" w:cs="Arial"/>
          <w:sz w:val="22"/>
          <w:szCs w:val="22"/>
          <w:lang w:val="en-US"/>
        </w:rPr>
        <w:t>and</w:t>
      </w:r>
      <w:r w:rsidRPr="001D7273">
        <w:rPr>
          <w:rFonts w:ascii="Arial" w:hAnsi="Arial" w:cs="Arial"/>
          <w:sz w:val="22"/>
          <w:szCs w:val="22"/>
          <w:lang w:val="en-US"/>
        </w:rPr>
        <w:t xml:space="preserve"> detailed list of club members to the VP Sports &amp; Health by the end of the fifth week of the autumn term [or fifth week after ratification] </w:t>
      </w:r>
      <w:r w:rsidR="00110048" w:rsidRPr="001D7273">
        <w:rPr>
          <w:rFonts w:ascii="Arial" w:hAnsi="Arial" w:cs="Arial"/>
          <w:sz w:val="22"/>
          <w:szCs w:val="22"/>
          <w:lang w:val="en-US"/>
        </w:rPr>
        <w:t>and</w:t>
      </w:r>
      <w:r w:rsidRPr="001D7273">
        <w:rPr>
          <w:rFonts w:ascii="Arial" w:hAnsi="Arial" w:cs="Arial"/>
          <w:sz w:val="22"/>
          <w:szCs w:val="22"/>
          <w:lang w:val="en-US"/>
        </w:rPr>
        <w:t xml:space="preserve"> keep updated throughout the year.</w:t>
      </w:r>
    </w:p>
    <w:p w:rsidR="00116CAC" w:rsidRPr="001D7273" w:rsidRDefault="00116CAC" w:rsidP="006B6282">
      <w:pPr>
        <w:pStyle w:val="ListParagraph"/>
        <w:numPr>
          <w:ilvl w:val="0"/>
          <w:numId w:val="30"/>
        </w:numPr>
        <w:ind w:left="709"/>
        <w:rPr>
          <w:rFonts w:ascii="Arial" w:hAnsi="Arial" w:cs="Arial"/>
          <w:sz w:val="22"/>
          <w:szCs w:val="22"/>
          <w:lang w:val="en-US"/>
        </w:rPr>
      </w:pPr>
      <w:r w:rsidRPr="001D7273">
        <w:rPr>
          <w:rFonts w:ascii="Arial" w:hAnsi="Arial" w:cs="Arial"/>
          <w:sz w:val="22"/>
          <w:szCs w:val="22"/>
          <w:lang w:val="en-US"/>
        </w:rPr>
        <w:t>Be the signatory on all claim forms.</w:t>
      </w:r>
    </w:p>
    <w:p w:rsidR="00116CAC" w:rsidRPr="001D7273" w:rsidRDefault="00116CAC" w:rsidP="006B6282">
      <w:pPr>
        <w:pStyle w:val="ListParagraph"/>
        <w:numPr>
          <w:ilvl w:val="0"/>
          <w:numId w:val="30"/>
        </w:numPr>
        <w:ind w:left="709"/>
        <w:rPr>
          <w:rFonts w:ascii="Arial" w:hAnsi="Arial" w:cs="Arial"/>
          <w:sz w:val="22"/>
          <w:szCs w:val="22"/>
          <w:lang w:val="en-US"/>
        </w:rPr>
      </w:pPr>
      <w:r w:rsidRPr="001D7273">
        <w:rPr>
          <w:rFonts w:ascii="Arial" w:hAnsi="Arial" w:cs="Arial"/>
          <w:snapToGrid w:val="0"/>
          <w:sz w:val="22"/>
          <w:szCs w:val="22"/>
        </w:rPr>
        <w:t xml:space="preserve">Ensure that an income </w:t>
      </w:r>
      <w:r w:rsidR="00466E1B" w:rsidRPr="001D7273">
        <w:rPr>
          <w:rFonts w:ascii="Arial" w:hAnsi="Arial" w:cs="Arial"/>
          <w:snapToGrid w:val="0"/>
          <w:sz w:val="22"/>
          <w:szCs w:val="22"/>
        </w:rPr>
        <w:t>and</w:t>
      </w:r>
      <w:r w:rsidRPr="001D7273">
        <w:rPr>
          <w:rFonts w:ascii="Arial" w:hAnsi="Arial" w:cs="Arial"/>
          <w:snapToGrid w:val="0"/>
          <w:sz w:val="22"/>
          <w:szCs w:val="22"/>
        </w:rPr>
        <w:t xml:space="preserve"> expenditure account for the previous academic year is presented to the AGM </w:t>
      </w:r>
      <w:r w:rsidR="00466E1B" w:rsidRPr="001D7273">
        <w:rPr>
          <w:rFonts w:ascii="Arial" w:hAnsi="Arial" w:cs="Arial"/>
          <w:snapToGrid w:val="0"/>
          <w:sz w:val="22"/>
          <w:szCs w:val="22"/>
        </w:rPr>
        <w:t>and</w:t>
      </w:r>
      <w:r w:rsidRPr="001D7273">
        <w:rPr>
          <w:rFonts w:ascii="Arial" w:hAnsi="Arial" w:cs="Arial"/>
          <w:snapToGrid w:val="0"/>
          <w:sz w:val="22"/>
          <w:szCs w:val="22"/>
        </w:rPr>
        <w:t xml:space="preserve"> copies are sent to the Sports Executive via the VP Sports &amp; Health.</w:t>
      </w:r>
    </w:p>
    <w:p w:rsidR="00116CAC" w:rsidRPr="001D7273" w:rsidRDefault="00116CAC" w:rsidP="006B6282">
      <w:pPr>
        <w:pStyle w:val="ListParagraph"/>
        <w:numPr>
          <w:ilvl w:val="0"/>
          <w:numId w:val="30"/>
        </w:numPr>
        <w:ind w:left="709"/>
        <w:rPr>
          <w:rFonts w:ascii="Arial" w:hAnsi="Arial" w:cs="Arial"/>
          <w:sz w:val="22"/>
          <w:szCs w:val="22"/>
          <w:lang w:val="en-US"/>
        </w:rPr>
      </w:pPr>
      <w:r w:rsidRPr="001D7273">
        <w:rPr>
          <w:rFonts w:ascii="Arial" w:hAnsi="Arial" w:cs="Arial"/>
          <w:sz w:val="22"/>
          <w:szCs w:val="22"/>
          <w:lang w:val="en-US"/>
        </w:rPr>
        <w:t>Be accountable to the VP Sports</w:t>
      </w:r>
      <w:r w:rsidR="00466E1B" w:rsidRPr="001D7273">
        <w:rPr>
          <w:rFonts w:ascii="Arial" w:hAnsi="Arial" w:cs="Arial"/>
          <w:sz w:val="22"/>
          <w:szCs w:val="22"/>
          <w:lang w:val="en-US"/>
        </w:rPr>
        <w:t xml:space="preserve"> &amp; Health</w:t>
      </w:r>
      <w:r w:rsidRPr="001D7273">
        <w:rPr>
          <w:rFonts w:ascii="Arial" w:hAnsi="Arial" w:cs="Arial"/>
          <w:sz w:val="22"/>
          <w:szCs w:val="22"/>
          <w:lang w:val="en-US"/>
        </w:rPr>
        <w:t>.</w:t>
      </w:r>
    </w:p>
    <w:p w:rsidR="00116CAC" w:rsidRPr="001D7273" w:rsidRDefault="00116CAC" w:rsidP="006B6282">
      <w:pPr>
        <w:pStyle w:val="ListParagraph"/>
        <w:numPr>
          <w:ilvl w:val="0"/>
          <w:numId w:val="30"/>
        </w:numPr>
        <w:ind w:left="709"/>
        <w:rPr>
          <w:rFonts w:ascii="Arial" w:hAnsi="Arial" w:cs="Arial"/>
          <w:snapToGrid w:val="0"/>
          <w:sz w:val="22"/>
          <w:szCs w:val="22"/>
        </w:rPr>
      </w:pPr>
      <w:r w:rsidRPr="001D7273">
        <w:rPr>
          <w:rFonts w:ascii="Arial" w:hAnsi="Arial" w:cs="Arial"/>
          <w:snapToGrid w:val="0"/>
          <w:sz w:val="22"/>
          <w:szCs w:val="22"/>
        </w:rPr>
        <w:t>organise affiliation to national governing bodies.</w:t>
      </w:r>
    </w:p>
    <w:p w:rsidR="00116CAC" w:rsidRPr="001D7273" w:rsidRDefault="00116CAC" w:rsidP="006B6282">
      <w:pPr>
        <w:pStyle w:val="ListParagraph"/>
        <w:numPr>
          <w:ilvl w:val="0"/>
          <w:numId w:val="30"/>
        </w:numPr>
        <w:ind w:left="709"/>
        <w:rPr>
          <w:rFonts w:ascii="Arial" w:hAnsi="Arial" w:cs="Arial"/>
          <w:snapToGrid w:val="0"/>
          <w:sz w:val="22"/>
          <w:szCs w:val="22"/>
        </w:rPr>
      </w:pPr>
      <w:r w:rsidRPr="001D7273">
        <w:rPr>
          <w:rFonts w:ascii="Arial" w:hAnsi="Arial" w:cs="Arial"/>
          <w:snapToGrid w:val="0"/>
          <w:sz w:val="22"/>
          <w:szCs w:val="22"/>
        </w:rPr>
        <w:t>organise fundraising or sponsorship for your group.</w:t>
      </w:r>
    </w:p>
    <w:p w:rsidR="00116CAC" w:rsidRPr="001D7273" w:rsidRDefault="00116CAC" w:rsidP="006B6282">
      <w:pPr>
        <w:pStyle w:val="ListParagraph"/>
        <w:numPr>
          <w:ilvl w:val="0"/>
          <w:numId w:val="30"/>
        </w:numPr>
        <w:ind w:left="709"/>
        <w:rPr>
          <w:rFonts w:ascii="Arial" w:hAnsi="Arial" w:cs="Arial"/>
          <w:snapToGrid w:val="0"/>
          <w:sz w:val="22"/>
          <w:szCs w:val="22"/>
        </w:rPr>
      </w:pPr>
      <w:r w:rsidRPr="001D7273">
        <w:rPr>
          <w:rFonts w:ascii="Arial" w:hAnsi="Arial" w:cs="Arial"/>
          <w:sz w:val="22"/>
          <w:szCs w:val="22"/>
          <w:lang w:val="en-US"/>
        </w:rPr>
        <w:t xml:space="preserve">Adhere to the </w:t>
      </w:r>
      <w:r w:rsidR="001F00C7">
        <w:rPr>
          <w:rFonts w:ascii="Arial" w:hAnsi="Arial" w:cs="Arial"/>
          <w:sz w:val="22"/>
          <w:szCs w:val="22"/>
          <w:u w:color="FF0000"/>
          <w:lang w:val="en-US"/>
        </w:rPr>
        <w:t xml:space="preserve">The SU at UWE </w:t>
      </w:r>
      <w:r w:rsidRPr="001D7273">
        <w:rPr>
          <w:rFonts w:ascii="Arial" w:hAnsi="Arial" w:cs="Arial"/>
          <w:sz w:val="22"/>
          <w:szCs w:val="22"/>
          <w:lang w:val="en-US"/>
        </w:rPr>
        <w:t>finance policy</w:t>
      </w:r>
    </w:p>
    <w:p w:rsidR="00116CAC" w:rsidRPr="001D7273" w:rsidRDefault="00116CAC" w:rsidP="00116CAC">
      <w:pPr>
        <w:pStyle w:val="ListParagraph"/>
        <w:ind w:left="851"/>
        <w:rPr>
          <w:rFonts w:ascii="Arial" w:hAnsi="Arial" w:cs="Arial"/>
          <w:snapToGrid w:val="0"/>
          <w:sz w:val="20"/>
          <w:szCs w:val="20"/>
        </w:rPr>
      </w:pPr>
    </w:p>
    <w:p w:rsidR="00EE6266" w:rsidRPr="001D7273" w:rsidRDefault="00EE6266" w:rsidP="00116CAC">
      <w:pPr>
        <w:pStyle w:val="ListParagraph"/>
        <w:ind w:left="851"/>
        <w:rPr>
          <w:rFonts w:ascii="Arial" w:hAnsi="Arial" w:cs="Arial"/>
          <w:snapToGrid w:val="0"/>
          <w:sz w:val="20"/>
          <w:szCs w:val="20"/>
        </w:rPr>
      </w:pPr>
    </w:p>
    <w:p w:rsidR="00116CAC" w:rsidRPr="001D7273" w:rsidRDefault="00116CAC" w:rsidP="00D90243">
      <w:pPr>
        <w:pStyle w:val="ListParagraph"/>
        <w:numPr>
          <w:ilvl w:val="0"/>
          <w:numId w:val="20"/>
        </w:numPr>
        <w:ind w:left="709"/>
        <w:rPr>
          <w:rFonts w:ascii="Arial" w:hAnsi="Arial" w:cs="Arial"/>
          <w:b/>
          <w:sz w:val="22"/>
          <w:szCs w:val="22"/>
          <w:lang w:val="en-US"/>
        </w:rPr>
      </w:pPr>
      <w:r w:rsidRPr="001D7273">
        <w:rPr>
          <w:rFonts w:ascii="Arial" w:hAnsi="Arial" w:cs="Arial"/>
          <w:b/>
          <w:sz w:val="22"/>
          <w:szCs w:val="22"/>
          <w:lang w:val="en-US"/>
        </w:rPr>
        <w:t>Vice President | Secretary</w:t>
      </w:r>
      <w:r w:rsidRPr="001D7273">
        <w:rPr>
          <w:rFonts w:ascii="Arial" w:hAnsi="Arial" w:cs="Arial"/>
          <w:b/>
          <w:sz w:val="22"/>
          <w:szCs w:val="22"/>
          <w:lang w:val="en-US"/>
        </w:rPr>
        <w:tab/>
      </w:r>
      <w:r w:rsidRPr="001D7273">
        <w:rPr>
          <w:rFonts w:ascii="Arial" w:hAnsi="Arial" w:cs="Arial"/>
          <w:b/>
          <w:sz w:val="22"/>
          <w:szCs w:val="22"/>
          <w:lang w:val="en-US"/>
        </w:rPr>
        <w:tab/>
        <w:t>[Full member only]</w:t>
      </w:r>
      <w:r w:rsidRPr="001D7273">
        <w:rPr>
          <w:rFonts w:ascii="Arial" w:hAnsi="Arial" w:cs="Arial"/>
          <w:b/>
          <w:sz w:val="22"/>
          <w:szCs w:val="22"/>
          <w:lang w:val="en-US"/>
        </w:rPr>
        <w:tab/>
        <w:t>HEAR Record</w:t>
      </w:r>
    </w:p>
    <w:p w:rsidR="00116CAC" w:rsidRPr="001D7273" w:rsidRDefault="00116CAC" w:rsidP="00116CAC">
      <w:pPr>
        <w:rPr>
          <w:rFonts w:ascii="Arial" w:hAnsi="Arial" w:cs="Arial"/>
          <w:sz w:val="22"/>
          <w:szCs w:val="22"/>
          <w:lang w:val="en-US"/>
        </w:rPr>
      </w:pPr>
      <w:r w:rsidRPr="001D7273">
        <w:rPr>
          <w:rFonts w:ascii="Arial" w:hAnsi="Arial" w:cs="Arial"/>
          <w:sz w:val="22"/>
          <w:szCs w:val="22"/>
          <w:lang w:val="en-US"/>
        </w:rPr>
        <w:lastRenderedPageBreak/>
        <w:t>This position is the backbone of the organisation of any sport and ensures that things run smoothly. Emails need to be written, rooms need to be booked, competitions need to be entered and above all you need to communicate what’s going on to your members so they stay interested and stay involved.</w:t>
      </w:r>
    </w:p>
    <w:p w:rsidR="00116CAC" w:rsidRPr="001D7273" w:rsidRDefault="00116CAC" w:rsidP="00116CAC">
      <w:pPr>
        <w:rPr>
          <w:rFonts w:ascii="Arial" w:hAnsi="Arial" w:cs="Arial"/>
          <w:sz w:val="20"/>
          <w:szCs w:val="20"/>
          <w:lang w:val="en-US"/>
        </w:rPr>
      </w:pPr>
    </w:p>
    <w:p w:rsidR="00116CAC" w:rsidRPr="001D7273" w:rsidRDefault="00116CAC" w:rsidP="00116CAC">
      <w:pPr>
        <w:pStyle w:val="Heading3"/>
        <w:rPr>
          <w:rFonts w:ascii="Arial" w:hAnsi="Arial" w:cs="Arial"/>
          <w:color w:val="E94253"/>
          <w:lang w:val="en-US"/>
        </w:rPr>
      </w:pPr>
      <w:r w:rsidRPr="001D7273">
        <w:rPr>
          <w:rFonts w:ascii="Arial" w:hAnsi="Arial" w:cs="Arial"/>
          <w:color w:val="E94253"/>
          <w:lang w:val="en-US"/>
        </w:rPr>
        <w:t>Personal skills required</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Communication</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Organisation and time management</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Good written skills [for minutes and emails]</w:t>
      </w:r>
    </w:p>
    <w:p w:rsidR="00116CAC" w:rsidRPr="001D7273" w:rsidRDefault="00116CAC" w:rsidP="00116CAC">
      <w:pPr>
        <w:pStyle w:val="Heading3"/>
        <w:rPr>
          <w:rFonts w:ascii="Arial" w:hAnsi="Arial" w:cs="Arial"/>
          <w:color w:val="E94253"/>
          <w:lang w:val="en-US"/>
        </w:rPr>
      </w:pPr>
      <w:r w:rsidRPr="001D7273">
        <w:rPr>
          <w:rFonts w:ascii="Arial" w:hAnsi="Arial" w:cs="Arial"/>
          <w:color w:val="E94253"/>
          <w:lang w:val="en-US"/>
        </w:rPr>
        <w:t>Key Responsibilities</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 xml:space="preserve">To deal with all incoming communications </w:t>
      </w:r>
      <w:r w:rsidR="00110048" w:rsidRPr="001D7273">
        <w:rPr>
          <w:rFonts w:ascii="Arial" w:hAnsi="Arial" w:cs="Arial"/>
          <w:sz w:val="22"/>
          <w:szCs w:val="22"/>
          <w:lang w:val="en-US"/>
        </w:rPr>
        <w:t>and</w:t>
      </w:r>
      <w:r w:rsidRPr="001D7273">
        <w:rPr>
          <w:rFonts w:ascii="Arial" w:hAnsi="Arial" w:cs="Arial"/>
          <w:sz w:val="22"/>
          <w:szCs w:val="22"/>
          <w:lang w:val="en-US"/>
        </w:rPr>
        <w:t xml:space="preserve"> pass these on to the committee &amp; | or members.</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Responsible for ensuring all membership fees are collected.</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Organise fundraising or sponsorship for your group.</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Responsible for the production of the sports annual budget request.</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 xml:space="preserve">Provide a full </w:t>
      </w:r>
      <w:r w:rsidR="00110048" w:rsidRPr="001D7273">
        <w:rPr>
          <w:rFonts w:ascii="Arial" w:hAnsi="Arial" w:cs="Arial"/>
          <w:sz w:val="22"/>
          <w:szCs w:val="22"/>
          <w:lang w:val="en-US"/>
        </w:rPr>
        <w:t>and</w:t>
      </w:r>
      <w:r w:rsidRPr="001D7273">
        <w:rPr>
          <w:rFonts w:ascii="Arial" w:hAnsi="Arial" w:cs="Arial"/>
          <w:sz w:val="22"/>
          <w:szCs w:val="22"/>
          <w:lang w:val="en-US"/>
        </w:rPr>
        <w:t xml:space="preserve"> detailed list of club members to the VP Sports &amp; Health by the end of the fifth week of the autumn term </w:t>
      </w:r>
      <w:r w:rsidR="00110048" w:rsidRPr="001D7273">
        <w:rPr>
          <w:rFonts w:ascii="Arial" w:hAnsi="Arial" w:cs="Arial"/>
          <w:sz w:val="22"/>
          <w:szCs w:val="22"/>
          <w:lang w:val="en-US"/>
        </w:rPr>
        <w:t>and</w:t>
      </w:r>
      <w:r w:rsidRPr="001D7273">
        <w:rPr>
          <w:rFonts w:ascii="Arial" w:hAnsi="Arial" w:cs="Arial"/>
          <w:sz w:val="22"/>
          <w:szCs w:val="22"/>
          <w:lang w:val="en-US"/>
        </w:rPr>
        <w:t xml:space="preserve"> keep updated throughout the year.</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 xml:space="preserve">To maintain accurate membership lists </w:t>
      </w:r>
      <w:r w:rsidR="00110048" w:rsidRPr="001D7273">
        <w:rPr>
          <w:rFonts w:ascii="Arial" w:hAnsi="Arial" w:cs="Arial"/>
          <w:sz w:val="22"/>
          <w:szCs w:val="22"/>
          <w:lang w:val="en-US"/>
        </w:rPr>
        <w:t>and</w:t>
      </w:r>
      <w:r w:rsidRPr="001D7273">
        <w:rPr>
          <w:rFonts w:ascii="Arial" w:hAnsi="Arial" w:cs="Arial"/>
          <w:sz w:val="22"/>
          <w:szCs w:val="22"/>
          <w:lang w:val="en-US"/>
        </w:rPr>
        <w:t xml:space="preserve"> inform coaching staff of players eligibility. </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 xml:space="preserve">To keep members up-to-date about all club activities. </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Publicise meetings.</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 xml:space="preserve">Provide secretarial support to the club committee </w:t>
      </w:r>
      <w:r w:rsidR="00110048" w:rsidRPr="001D7273">
        <w:rPr>
          <w:rFonts w:ascii="Arial" w:hAnsi="Arial" w:cs="Arial"/>
          <w:sz w:val="22"/>
          <w:szCs w:val="22"/>
          <w:lang w:val="en-US"/>
        </w:rPr>
        <w:t>and</w:t>
      </w:r>
      <w:r w:rsidRPr="001D7273">
        <w:rPr>
          <w:rFonts w:ascii="Arial" w:hAnsi="Arial" w:cs="Arial"/>
          <w:sz w:val="22"/>
          <w:szCs w:val="22"/>
          <w:lang w:val="en-US"/>
        </w:rPr>
        <w:t xml:space="preserve"> issue minutes of meetings </w:t>
      </w:r>
      <w:r w:rsidR="00110048" w:rsidRPr="001D7273">
        <w:rPr>
          <w:rFonts w:ascii="Arial" w:hAnsi="Arial" w:cs="Arial"/>
          <w:sz w:val="22"/>
          <w:szCs w:val="22"/>
          <w:lang w:val="en-US"/>
        </w:rPr>
        <w:t>and</w:t>
      </w:r>
      <w:r w:rsidRPr="001D7273">
        <w:rPr>
          <w:rFonts w:ascii="Arial" w:hAnsi="Arial" w:cs="Arial"/>
          <w:sz w:val="22"/>
          <w:szCs w:val="22"/>
          <w:lang w:val="en-US"/>
        </w:rPr>
        <w:t xml:space="preserve"> agendas to club members &amp; the VP Sports.</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 xml:space="preserve">Compile introductory material for new members in conjunction with the Equipment &amp; Safety Officer </w:t>
      </w:r>
      <w:r w:rsidR="00110048" w:rsidRPr="001D7273">
        <w:rPr>
          <w:rFonts w:ascii="Arial" w:hAnsi="Arial" w:cs="Arial"/>
          <w:sz w:val="22"/>
          <w:szCs w:val="22"/>
          <w:lang w:val="en-US"/>
        </w:rPr>
        <w:t>and</w:t>
      </w:r>
      <w:r w:rsidRPr="001D7273">
        <w:rPr>
          <w:rFonts w:ascii="Arial" w:hAnsi="Arial" w:cs="Arial"/>
          <w:sz w:val="22"/>
          <w:szCs w:val="22"/>
          <w:lang w:val="en-US"/>
        </w:rPr>
        <w:t xml:space="preserve"> club committee.</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Arrange meetings and book rooms or venues</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Be aware of key dates for your sport throughout the year</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 xml:space="preserve">Collect post from </w:t>
      </w:r>
      <w:r w:rsidR="001F00C7">
        <w:rPr>
          <w:rFonts w:ascii="Arial" w:hAnsi="Arial" w:cs="Arial"/>
          <w:sz w:val="22"/>
          <w:szCs w:val="22"/>
          <w:u w:color="FF0000"/>
          <w:lang w:val="en-US"/>
        </w:rPr>
        <w:t>The SU at UWE</w:t>
      </w:r>
      <w:r w:rsidRPr="001D7273">
        <w:rPr>
          <w:rFonts w:ascii="Arial" w:hAnsi="Arial" w:cs="Arial"/>
          <w:sz w:val="22"/>
          <w:szCs w:val="22"/>
          <w:lang w:val="en-US"/>
        </w:rPr>
        <w:t xml:space="preserve"> </w:t>
      </w:r>
      <w:r w:rsidR="001F00C7" w:rsidRPr="001F00C7">
        <w:rPr>
          <w:rFonts w:ascii="Arial" w:hAnsi="Arial" w:cs="Arial"/>
          <w:sz w:val="22"/>
          <w:szCs w:val="22"/>
          <w:lang w:val="en-US"/>
        </w:rPr>
        <w:t>Opportunities</w:t>
      </w:r>
      <w:r w:rsidRPr="001D7273">
        <w:rPr>
          <w:rFonts w:ascii="Arial" w:hAnsi="Arial" w:cs="Arial"/>
          <w:sz w:val="22"/>
          <w:szCs w:val="22"/>
          <w:lang w:val="en-US"/>
        </w:rPr>
        <w:t xml:space="preserve"> Reception</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Organise AGM</w:t>
      </w:r>
    </w:p>
    <w:p w:rsidR="00116CAC" w:rsidRPr="001D7273" w:rsidRDefault="00116CAC" w:rsidP="006B6282">
      <w:pPr>
        <w:pStyle w:val="ListParagraph"/>
        <w:numPr>
          <w:ilvl w:val="0"/>
          <w:numId w:val="29"/>
        </w:numPr>
        <w:rPr>
          <w:rFonts w:ascii="Arial" w:hAnsi="Arial" w:cs="Arial"/>
          <w:sz w:val="22"/>
          <w:szCs w:val="22"/>
          <w:lang w:val="en-US"/>
        </w:rPr>
      </w:pPr>
      <w:r w:rsidRPr="001D7273">
        <w:rPr>
          <w:rFonts w:ascii="Arial" w:hAnsi="Arial" w:cs="Arial"/>
          <w:sz w:val="22"/>
          <w:szCs w:val="22"/>
          <w:lang w:val="en-US"/>
        </w:rPr>
        <w:t xml:space="preserve">Adhere to the </w:t>
      </w:r>
      <w:r w:rsidR="001F00C7">
        <w:rPr>
          <w:rFonts w:ascii="Arial" w:hAnsi="Arial" w:cs="Arial"/>
          <w:sz w:val="22"/>
          <w:szCs w:val="22"/>
          <w:u w:color="FF0000"/>
          <w:lang w:val="en-US"/>
        </w:rPr>
        <w:t>The SU at UWE</w:t>
      </w:r>
      <w:r w:rsidRPr="001D7273">
        <w:rPr>
          <w:rFonts w:ascii="Arial" w:hAnsi="Arial" w:cs="Arial"/>
          <w:sz w:val="22"/>
          <w:szCs w:val="22"/>
          <w:lang w:val="en-US"/>
        </w:rPr>
        <w:t xml:space="preserve"> finance policy</w:t>
      </w:r>
    </w:p>
    <w:p w:rsidR="00116CAC" w:rsidRPr="001D7273" w:rsidRDefault="00116CAC" w:rsidP="00116CAC">
      <w:pPr>
        <w:ind w:left="360"/>
        <w:rPr>
          <w:rFonts w:ascii="Arial" w:hAnsi="Arial" w:cs="Arial"/>
          <w:sz w:val="20"/>
          <w:szCs w:val="20"/>
          <w:lang w:val="en-US"/>
        </w:rPr>
      </w:pPr>
    </w:p>
    <w:p w:rsidR="00EE6266" w:rsidRPr="001D7273" w:rsidRDefault="00EE6266" w:rsidP="00116CAC">
      <w:pPr>
        <w:ind w:left="360"/>
        <w:rPr>
          <w:rFonts w:ascii="Arial" w:hAnsi="Arial" w:cs="Arial"/>
          <w:sz w:val="20"/>
          <w:szCs w:val="20"/>
          <w:lang w:val="en-US"/>
        </w:rPr>
      </w:pPr>
    </w:p>
    <w:p w:rsidR="00116CAC" w:rsidRPr="001D7273" w:rsidRDefault="00116CAC" w:rsidP="00D90243">
      <w:pPr>
        <w:pStyle w:val="ListParagraph"/>
        <w:numPr>
          <w:ilvl w:val="0"/>
          <w:numId w:val="21"/>
        </w:numPr>
        <w:rPr>
          <w:rFonts w:ascii="Arial" w:hAnsi="Arial" w:cs="Arial"/>
          <w:b/>
          <w:lang w:val="en-US"/>
        </w:rPr>
      </w:pPr>
      <w:r w:rsidRPr="001D7273">
        <w:rPr>
          <w:rFonts w:ascii="Arial" w:hAnsi="Arial" w:cs="Arial"/>
          <w:b/>
          <w:lang w:val="en-US"/>
        </w:rPr>
        <w:t>Equipment &amp; Safety Officer</w:t>
      </w:r>
      <w:r w:rsidRPr="001D7273">
        <w:rPr>
          <w:rFonts w:ascii="Arial" w:hAnsi="Arial" w:cs="Arial"/>
          <w:b/>
          <w:lang w:val="en-US"/>
        </w:rPr>
        <w:tab/>
      </w:r>
      <w:r w:rsidRPr="001D7273">
        <w:rPr>
          <w:rFonts w:ascii="Arial" w:hAnsi="Arial" w:cs="Arial"/>
          <w:b/>
          <w:lang w:val="en-US"/>
        </w:rPr>
        <w:tab/>
      </w:r>
      <w:r w:rsidRPr="001D7273">
        <w:rPr>
          <w:rFonts w:ascii="Arial" w:hAnsi="Arial" w:cs="Arial"/>
          <w:b/>
          <w:lang w:val="en-US"/>
        </w:rPr>
        <w:tab/>
      </w:r>
      <w:r w:rsidRPr="001D7273">
        <w:rPr>
          <w:rFonts w:ascii="Arial" w:hAnsi="Arial" w:cs="Arial"/>
          <w:b/>
          <w:lang w:val="en-US"/>
        </w:rPr>
        <w:tab/>
        <w:t>HEAR Record</w:t>
      </w:r>
    </w:p>
    <w:p w:rsidR="00116CAC" w:rsidRPr="001D7273" w:rsidRDefault="00116CAC" w:rsidP="00116CAC">
      <w:pPr>
        <w:rPr>
          <w:rFonts w:ascii="Arial" w:hAnsi="Arial" w:cs="Arial"/>
          <w:sz w:val="20"/>
          <w:szCs w:val="20"/>
          <w:lang w:val="en-US"/>
        </w:rPr>
      </w:pPr>
      <w:r w:rsidRPr="001D7273">
        <w:rPr>
          <w:rFonts w:ascii="Arial" w:hAnsi="Arial" w:cs="Arial"/>
          <w:sz w:val="22"/>
          <w:szCs w:val="22"/>
          <w:lang w:val="en-US"/>
        </w:rPr>
        <w:t xml:space="preserve">The role that does what is says on the tin </w:t>
      </w:r>
      <w:r w:rsidR="00110048" w:rsidRPr="001D7273">
        <w:rPr>
          <w:rFonts w:ascii="Arial" w:hAnsi="Arial" w:cs="Arial"/>
          <w:sz w:val="22"/>
          <w:szCs w:val="22"/>
          <w:lang w:val="en-US"/>
        </w:rPr>
        <w:t>and</w:t>
      </w:r>
      <w:r w:rsidRPr="001D7273">
        <w:rPr>
          <w:rFonts w:ascii="Arial" w:hAnsi="Arial" w:cs="Arial"/>
          <w:sz w:val="22"/>
          <w:szCs w:val="22"/>
          <w:lang w:val="en-US"/>
        </w:rPr>
        <w:t xml:space="preserve"> vital to the club. This role will incorporate the main body in charge of the condition of the equipment, equipment that may need to be renewed and the safety of the activities that take place</w:t>
      </w:r>
      <w:r w:rsidRPr="001D7273">
        <w:rPr>
          <w:rFonts w:ascii="Arial" w:hAnsi="Arial" w:cs="Arial"/>
          <w:sz w:val="20"/>
          <w:szCs w:val="20"/>
          <w:lang w:val="en-US"/>
        </w:rPr>
        <w:t>.</w:t>
      </w:r>
    </w:p>
    <w:p w:rsidR="00116CAC" w:rsidRPr="001D7273" w:rsidRDefault="00116CAC" w:rsidP="00116CAC">
      <w:pPr>
        <w:rPr>
          <w:rFonts w:ascii="Arial" w:hAnsi="Arial" w:cs="Arial"/>
          <w:sz w:val="20"/>
          <w:szCs w:val="20"/>
          <w:lang w:val="en-US"/>
        </w:rPr>
      </w:pPr>
    </w:p>
    <w:p w:rsidR="00116CAC" w:rsidRPr="001D7273" w:rsidRDefault="00116CAC" w:rsidP="00116CAC">
      <w:pPr>
        <w:pStyle w:val="Heading3"/>
        <w:rPr>
          <w:rFonts w:ascii="Arial" w:hAnsi="Arial" w:cs="Arial"/>
          <w:color w:val="E94253"/>
          <w:lang w:val="en-US"/>
        </w:rPr>
      </w:pPr>
      <w:r w:rsidRPr="001D7273">
        <w:rPr>
          <w:rFonts w:ascii="Arial" w:hAnsi="Arial" w:cs="Arial"/>
          <w:color w:val="E94253"/>
          <w:lang w:val="en-US"/>
        </w:rPr>
        <w:t>Personal Skills Required</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Organisation and time management</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Negotiation</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Strong attention to detail</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Communication</w:t>
      </w:r>
    </w:p>
    <w:p w:rsidR="00116CAC" w:rsidRPr="001D7273" w:rsidRDefault="00116CAC" w:rsidP="00116CAC">
      <w:pPr>
        <w:rPr>
          <w:rFonts w:ascii="Arial" w:hAnsi="Arial" w:cs="Arial"/>
          <w:b/>
          <w:sz w:val="20"/>
          <w:szCs w:val="20"/>
          <w:lang w:val="en-US"/>
        </w:rPr>
      </w:pPr>
    </w:p>
    <w:p w:rsidR="00116CAC" w:rsidRPr="001D7273" w:rsidRDefault="00116CAC" w:rsidP="00116CAC">
      <w:pPr>
        <w:pStyle w:val="Heading3"/>
        <w:rPr>
          <w:rFonts w:ascii="Arial" w:hAnsi="Arial" w:cs="Arial"/>
          <w:color w:val="E94253"/>
          <w:lang w:val="en-US"/>
        </w:rPr>
      </w:pPr>
      <w:r w:rsidRPr="001D7273">
        <w:rPr>
          <w:rFonts w:ascii="Arial" w:hAnsi="Arial" w:cs="Arial"/>
          <w:color w:val="E94253"/>
          <w:lang w:val="en-US"/>
        </w:rPr>
        <w:t>Key Responsibilities</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 xml:space="preserve">Produce an annual equipment inventory </w:t>
      </w:r>
      <w:r w:rsidR="00110048" w:rsidRPr="001D7273">
        <w:rPr>
          <w:rFonts w:ascii="Arial" w:hAnsi="Arial" w:cs="Arial"/>
          <w:sz w:val="22"/>
          <w:szCs w:val="22"/>
          <w:lang w:val="en-US"/>
        </w:rPr>
        <w:t>and</w:t>
      </w:r>
      <w:r w:rsidRPr="001D7273">
        <w:rPr>
          <w:rFonts w:ascii="Arial" w:hAnsi="Arial" w:cs="Arial"/>
          <w:sz w:val="22"/>
          <w:szCs w:val="22"/>
          <w:lang w:val="en-US"/>
        </w:rPr>
        <w:t xml:space="preserve"> submit this document to the </w:t>
      </w:r>
      <w:r w:rsidR="001F00C7" w:rsidRPr="001F00C7">
        <w:rPr>
          <w:rFonts w:ascii="Arial" w:hAnsi="Arial" w:cs="Arial"/>
          <w:sz w:val="22"/>
          <w:szCs w:val="22"/>
          <w:lang w:val="en-US"/>
        </w:rPr>
        <w:t>Opportunities</w:t>
      </w:r>
      <w:r w:rsidRPr="001D7273">
        <w:rPr>
          <w:rFonts w:ascii="Arial" w:hAnsi="Arial" w:cs="Arial"/>
          <w:sz w:val="22"/>
          <w:szCs w:val="22"/>
          <w:lang w:val="en-US"/>
        </w:rPr>
        <w:t xml:space="preserve"> Department by the deadline provided.  Failure to do this will result in no budget allocation in the Autumn term.</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Responsible for ensuring all membership fees are collected.</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 xml:space="preserve">Store </w:t>
      </w:r>
      <w:r w:rsidR="00110048" w:rsidRPr="001D7273">
        <w:rPr>
          <w:rFonts w:ascii="Arial" w:hAnsi="Arial" w:cs="Arial"/>
          <w:sz w:val="22"/>
          <w:szCs w:val="22"/>
          <w:lang w:val="en-US"/>
        </w:rPr>
        <w:t>and</w:t>
      </w:r>
      <w:r w:rsidRPr="001D7273">
        <w:rPr>
          <w:rFonts w:ascii="Arial" w:hAnsi="Arial" w:cs="Arial"/>
          <w:sz w:val="22"/>
          <w:szCs w:val="22"/>
          <w:lang w:val="en-US"/>
        </w:rPr>
        <w:t xml:space="preserve"> maintain all equipment in accordance with manufacturers </w:t>
      </w:r>
      <w:r w:rsidR="00110048" w:rsidRPr="001D7273">
        <w:rPr>
          <w:rFonts w:ascii="Arial" w:hAnsi="Arial" w:cs="Arial"/>
          <w:sz w:val="22"/>
          <w:szCs w:val="22"/>
          <w:lang w:val="en-US"/>
        </w:rPr>
        <w:t>and</w:t>
      </w:r>
      <w:r w:rsidRPr="001D7273">
        <w:rPr>
          <w:rFonts w:ascii="Arial" w:hAnsi="Arial" w:cs="Arial"/>
          <w:sz w:val="22"/>
          <w:szCs w:val="22"/>
          <w:lang w:val="en-US"/>
        </w:rPr>
        <w:t xml:space="preserve"> governing body guidelines.</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 xml:space="preserve">Keep accurate </w:t>
      </w:r>
      <w:r w:rsidR="00110048" w:rsidRPr="001D7273">
        <w:rPr>
          <w:rFonts w:ascii="Arial" w:hAnsi="Arial" w:cs="Arial"/>
          <w:sz w:val="22"/>
          <w:szCs w:val="22"/>
          <w:lang w:val="en-US"/>
        </w:rPr>
        <w:t>and</w:t>
      </w:r>
      <w:r w:rsidRPr="001D7273">
        <w:rPr>
          <w:rFonts w:ascii="Arial" w:hAnsi="Arial" w:cs="Arial"/>
          <w:sz w:val="22"/>
          <w:szCs w:val="22"/>
          <w:lang w:val="en-US"/>
        </w:rPr>
        <w:t xml:space="preserve"> up to date safety records of equipment checks in the club Logbook.</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lastRenderedPageBreak/>
        <w:t>Ensure along that all equipment issued for an activity is suitable for that purpose.</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Ensure that sports equipment is not used for unofficial trips.</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 xml:space="preserve">In conjunction with the Treasurer ensure the repair </w:t>
      </w:r>
      <w:r w:rsidR="00110048" w:rsidRPr="001D7273">
        <w:rPr>
          <w:rFonts w:ascii="Arial" w:hAnsi="Arial" w:cs="Arial"/>
          <w:sz w:val="22"/>
          <w:szCs w:val="22"/>
          <w:lang w:val="en-US"/>
        </w:rPr>
        <w:t>and</w:t>
      </w:r>
      <w:r w:rsidRPr="001D7273">
        <w:rPr>
          <w:rFonts w:ascii="Arial" w:hAnsi="Arial" w:cs="Arial"/>
          <w:sz w:val="22"/>
          <w:szCs w:val="22"/>
          <w:lang w:val="en-US"/>
        </w:rPr>
        <w:t xml:space="preserve"> disposal of unsafe equipment in consultation with the </w:t>
      </w:r>
      <w:r w:rsidR="001F00C7" w:rsidRPr="001F00C7">
        <w:rPr>
          <w:rFonts w:ascii="Arial" w:hAnsi="Arial" w:cs="Arial"/>
          <w:sz w:val="22"/>
          <w:szCs w:val="22"/>
          <w:lang w:val="en-US"/>
        </w:rPr>
        <w:t>Opportunities</w:t>
      </w:r>
      <w:r w:rsidR="001F00C7" w:rsidRPr="001D7273">
        <w:rPr>
          <w:rFonts w:ascii="Arial" w:hAnsi="Arial" w:cs="Arial"/>
          <w:sz w:val="22"/>
          <w:szCs w:val="22"/>
          <w:lang w:val="en-US"/>
        </w:rPr>
        <w:t xml:space="preserve"> </w:t>
      </w:r>
      <w:r w:rsidRPr="001D7273">
        <w:rPr>
          <w:rFonts w:ascii="Arial" w:hAnsi="Arial" w:cs="Arial"/>
          <w:sz w:val="22"/>
          <w:szCs w:val="22"/>
          <w:lang w:val="en-US"/>
        </w:rPr>
        <w:t>Manager.</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 xml:space="preserve">To arrange in conjunction with the </w:t>
      </w:r>
      <w:r w:rsidR="001F00C7" w:rsidRPr="001F00C7">
        <w:rPr>
          <w:rFonts w:ascii="Arial" w:hAnsi="Arial" w:cs="Arial"/>
          <w:sz w:val="22"/>
          <w:szCs w:val="22"/>
          <w:lang w:val="en-US"/>
        </w:rPr>
        <w:t>Opportunities</w:t>
      </w:r>
      <w:r w:rsidR="001F00C7" w:rsidRPr="001D7273">
        <w:rPr>
          <w:rFonts w:ascii="Arial" w:hAnsi="Arial" w:cs="Arial"/>
          <w:sz w:val="22"/>
          <w:szCs w:val="22"/>
          <w:lang w:val="en-US"/>
        </w:rPr>
        <w:t xml:space="preserve"> </w:t>
      </w:r>
      <w:r w:rsidRPr="001D7273">
        <w:rPr>
          <w:rFonts w:ascii="Arial" w:hAnsi="Arial" w:cs="Arial"/>
          <w:sz w:val="22"/>
          <w:szCs w:val="22"/>
          <w:lang w:val="en-US"/>
        </w:rPr>
        <w:t xml:space="preserve">Manager for the purchase </w:t>
      </w:r>
      <w:r w:rsidR="00110048" w:rsidRPr="001D7273">
        <w:rPr>
          <w:rFonts w:ascii="Arial" w:hAnsi="Arial" w:cs="Arial"/>
          <w:sz w:val="22"/>
          <w:szCs w:val="22"/>
          <w:lang w:val="en-US"/>
        </w:rPr>
        <w:t>and</w:t>
      </w:r>
      <w:r w:rsidRPr="001D7273">
        <w:rPr>
          <w:rFonts w:ascii="Arial" w:hAnsi="Arial" w:cs="Arial"/>
          <w:sz w:val="22"/>
          <w:szCs w:val="22"/>
          <w:lang w:val="en-US"/>
        </w:rPr>
        <w:t xml:space="preserve"> replacement of items of capital equipment with the VP Sports &amp; Health </w:t>
      </w:r>
      <w:r w:rsidR="00110048" w:rsidRPr="001D7273">
        <w:rPr>
          <w:rFonts w:ascii="Arial" w:hAnsi="Arial" w:cs="Arial"/>
          <w:sz w:val="22"/>
          <w:szCs w:val="22"/>
          <w:lang w:val="en-US"/>
        </w:rPr>
        <w:t xml:space="preserve">and </w:t>
      </w:r>
      <w:r w:rsidRPr="001D7273">
        <w:rPr>
          <w:rFonts w:ascii="Arial" w:hAnsi="Arial" w:cs="Arial"/>
          <w:sz w:val="22"/>
          <w:szCs w:val="22"/>
          <w:lang w:val="en-US"/>
        </w:rPr>
        <w:t>to advise the sport club committee of purchase.</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Ensure that the sport | group | trip has a minimum of 2 1</w:t>
      </w:r>
      <w:r w:rsidRPr="001D7273">
        <w:rPr>
          <w:rFonts w:ascii="Arial" w:hAnsi="Arial" w:cs="Arial"/>
          <w:sz w:val="22"/>
          <w:szCs w:val="22"/>
          <w:vertAlign w:val="superscript"/>
          <w:lang w:val="en-US"/>
        </w:rPr>
        <w:t>st</w:t>
      </w:r>
      <w:r w:rsidRPr="001D7273">
        <w:rPr>
          <w:rFonts w:ascii="Arial" w:hAnsi="Arial" w:cs="Arial"/>
          <w:sz w:val="22"/>
          <w:szCs w:val="22"/>
          <w:lang w:val="en-US"/>
        </w:rPr>
        <w:t xml:space="preserve"> aiders.</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 xml:space="preserve">To ensure that risk assessments are regularly updated </w:t>
      </w:r>
      <w:r w:rsidR="006C1EB9" w:rsidRPr="001D7273">
        <w:rPr>
          <w:rFonts w:ascii="Arial" w:hAnsi="Arial" w:cs="Arial"/>
          <w:sz w:val="22"/>
          <w:szCs w:val="22"/>
          <w:lang w:val="en-US"/>
        </w:rPr>
        <w:t>and</w:t>
      </w:r>
      <w:r w:rsidRPr="001D7273">
        <w:rPr>
          <w:rFonts w:ascii="Arial" w:hAnsi="Arial" w:cs="Arial"/>
          <w:sz w:val="22"/>
          <w:szCs w:val="22"/>
          <w:lang w:val="en-US"/>
        </w:rPr>
        <w:t xml:space="preserve"> revised.</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 xml:space="preserve">To ensure that the Code of Practice is regularly updated </w:t>
      </w:r>
      <w:r w:rsidR="006C1EB9" w:rsidRPr="001D7273">
        <w:rPr>
          <w:rFonts w:ascii="Arial" w:hAnsi="Arial" w:cs="Arial"/>
          <w:sz w:val="22"/>
          <w:szCs w:val="22"/>
          <w:lang w:val="en-US"/>
        </w:rPr>
        <w:t>and</w:t>
      </w:r>
      <w:r w:rsidRPr="001D7273">
        <w:rPr>
          <w:rFonts w:ascii="Arial" w:hAnsi="Arial" w:cs="Arial"/>
          <w:sz w:val="22"/>
          <w:szCs w:val="22"/>
          <w:lang w:val="en-US"/>
        </w:rPr>
        <w:t xml:space="preserve"> revised.</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 xml:space="preserve">To ensure that sport safety policy regularly updated </w:t>
      </w:r>
      <w:r w:rsidR="006C1EB9" w:rsidRPr="001D7273">
        <w:rPr>
          <w:rFonts w:ascii="Arial" w:hAnsi="Arial" w:cs="Arial"/>
          <w:sz w:val="22"/>
          <w:szCs w:val="22"/>
          <w:lang w:val="en-US"/>
        </w:rPr>
        <w:t>and</w:t>
      </w:r>
      <w:r w:rsidRPr="001D7273">
        <w:rPr>
          <w:rFonts w:ascii="Arial" w:hAnsi="Arial" w:cs="Arial"/>
          <w:sz w:val="22"/>
          <w:szCs w:val="22"/>
          <w:lang w:val="en-US"/>
        </w:rPr>
        <w:t xml:space="preserve"> revised.</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To ensure that all sections of the sport Logbook is updated.</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 xml:space="preserve">In conjunction with the Treasurer arrange the repair </w:t>
      </w:r>
      <w:r w:rsidR="006C1EB9" w:rsidRPr="001D7273">
        <w:rPr>
          <w:rFonts w:ascii="Arial" w:hAnsi="Arial" w:cs="Arial"/>
          <w:sz w:val="22"/>
          <w:szCs w:val="22"/>
          <w:lang w:val="en-US"/>
        </w:rPr>
        <w:t>and</w:t>
      </w:r>
      <w:r w:rsidRPr="001D7273">
        <w:rPr>
          <w:rFonts w:ascii="Arial" w:hAnsi="Arial" w:cs="Arial"/>
          <w:sz w:val="22"/>
          <w:szCs w:val="22"/>
          <w:lang w:val="en-US"/>
        </w:rPr>
        <w:t xml:space="preserve"> disposal of unsafe equipment in consultation with the </w:t>
      </w:r>
      <w:r w:rsidR="001F00C7" w:rsidRPr="001F00C7">
        <w:rPr>
          <w:rFonts w:ascii="Arial" w:hAnsi="Arial" w:cs="Arial"/>
          <w:sz w:val="22"/>
          <w:szCs w:val="22"/>
          <w:lang w:val="en-US"/>
        </w:rPr>
        <w:t>Opportunities</w:t>
      </w:r>
      <w:r w:rsidR="001F00C7" w:rsidRPr="001D7273">
        <w:rPr>
          <w:rFonts w:ascii="Arial" w:hAnsi="Arial" w:cs="Arial"/>
          <w:sz w:val="22"/>
          <w:szCs w:val="22"/>
          <w:lang w:val="en-US"/>
        </w:rPr>
        <w:t xml:space="preserve"> </w:t>
      </w:r>
      <w:r w:rsidRPr="001D7273">
        <w:rPr>
          <w:rFonts w:ascii="Arial" w:hAnsi="Arial" w:cs="Arial"/>
          <w:sz w:val="22"/>
          <w:szCs w:val="22"/>
          <w:lang w:val="en-US"/>
        </w:rPr>
        <w:t>Manager.</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 xml:space="preserve">Report all accidents to the </w:t>
      </w:r>
      <w:r w:rsidR="001F00C7" w:rsidRPr="001F00C7">
        <w:rPr>
          <w:rFonts w:ascii="Arial" w:hAnsi="Arial" w:cs="Arial"/>
          <w:sz w:val="22"/>
          <w:szCs w:val="22"/>
          <w:lang w:val="en-US"/>
        </w:rPr>
        <w:t>Opportunities</w:t>
      </w:r>
      <w:r w:rsidR="001F00C7" w:rsidRPr="001D7273">
        <w:rPr>
          <w:rFonts w:ascii="Arial" w:hAnsi="Arial" w:cs="Arial"/>
          <w:sz w:val="22"/>
          <w:szCs w:val="22"/>
          <w:lang w:val="en-US"/>
        </w:rPr>
        <w:t xml:space="preserve"> </w:t>
      </w:r>
      <w:r w:rsidRPr="001D7273">
        <w:rPr>
          <w:rFonts w:ascii="Arial" w:hAnsi="Arial" w:cs="Arial"/>
          <w:sz w:val="22"/>
          <w:szCs w:val="22"/>
          <w:lang w:val="en-US"/>
        </w:rPr>
        <w:t>Manager.</w:t>
      </w:r>
    </w:p>
    <w:p w:rsidR="00116CAC" w:rsidRPr="001D7273" w:rsidRDefault="00116CAC" w:rsidP="006B6282">
      <w:pPr>
        <w:pStyle w:val="ListParagraph"/>
        <w:numPr>
          <w:ilvl w:val="0"/>
          <w:numId w:val="26"/>
        </w:numPr>
        <w:ind w:left="709"/>
        <w:rPr>
          <w:rFonts w:ascii="Arial" w:hAnsi="Arial" w:cs="Arial"/>
          <w:sz w:val="22"/>
          <w:szCs w:val="22"/>
          <w:lang w:val="en-US"/>
        </w:rPr>
      </w:pPr>
      <w:r w:rsidRPr="001D7273">
        <w:rPr>
          <w:rFonts w:ascii="Arial" w:hAnsi="Arial" w:cs="Arial"/>
          <w:sz w:val="22"/>
          <w:szCs w:val="22"/>
          <w:lang w:val="en-US"/>
        </w:rPr>
        <w:t xml:space="preserve">Adhere to the </w:t>
      </w:r>
      <w:r w:rsidR="001F00C7">
        <w:rPr>
          <w:rFonts w:ascii="Arial" w:hAnsi="Arial" w:cs="Arial"/>
          <w:sz w:val="22"/>
          <w:szCs w:val="22"/>
          <w:u w:color="FF0000"/>
          <w:lang w:val="en-US"/>
        </w:rPr>
        <w:t>The SU at UWE</w:t>
      </w:r>
      <w:r w:rsidRPr="001D7273">
        <w:rPr>
          <w:rFonts w:ascii="Arial" w:hAnsi="Arial" w:cs="Arial"/>
          <w:sz w:val="22"/>
          <w:szCs w:val="22"/>
          <w:lang w:val="en-US"/>
        </w:rPr>
        <w:t xml:space="preserve"> finance policy</w:t>
      </w:r>
    </w:p>
    <w:p w:rsidR="00116CAC" w:rsidRPr="001D7273" w:rsidRDefault="00116CAC" w:rsidP="00116CAC">
      <w:pPr>
        <w:rPr>
          <w:rFonts w:ascii="Arial" w:hAnsi="Arial" w:cs="Arial"/>
          <w:sz w:val="20"/>
          <w:szCs w:val="20"/>
          <w:lang w:val="en-US"/>
        </w:rPr>
      </w:pPr>
    </w:p>
    <w:p w:rsidR="00116CAC" w:rsidRPr="001D7273" w:rsidRDefault="00116CAC" w:rsidP="00116CAC">
      <w:pPr>
        <w:rPr>
          <w:rFonts w:ascii="Arial" w:hAnsi="Arial" w:cs="Arial"/>
          <w:sz w:val="20"/>
          <w:szCs w:val="20"/>
          <w:lang w:val="en-US"/>
        </w:rPr>
      </w:pPr>
    </w:p>
    <w:p w:rsidR="00116CAC" w:rsidRPr="001D7273" w:rsidRDefault="00116CAC" w:rsidP="00D90243">
      <w:pPr>
        <w:pStyle w:val="ListParagraph"/>
        <w:numPr>
          <w:ilvl w:val="0"/>
          <w:numId w:val="22"/>
        </w:numPr>
        <w:rPr>
          <w:rFonts w:ascii="Arial" w:hAnsi="Arial" w:cs="Arial"/>
          <w:b/>
          <w:lang w:val="en-US"/>
        </w:rPr>
      </w:pPr>
      <w:r w:rsidRPr="001D7273">
        <w:rPr>
          <w:rFonts w:ascii="Arial" w:hAnsi="Arial" w:cs="Arial"/>
          <w:b/>
          <w:lang w:val="en-US"/>
        </w:rPr>
        <w:t>Participation &amp; Equality Officer</w:t>
      </w:r>
      <w:r w:rsidR="00D90243" w:rsidRPr="001D7273">
        <w:rPr>
          <w:rFonts w:ascii="Arial" w:hAnsi="Arial" w:cs="Arial"/>
          <w:b/>
          <w:lang w:val="en-US"/>
        </w:rPr>
        <w:tab/>
      </w:r>
      <w:r w:rsidR="00D90243" w:rsidRPr="001D7273">
        <w:rPr>
          <w:rFonts w:ascii="Arial" w:hAnsi="Arial" w:cs="Arial"/>
          <w:b/>
          <w:lang w:val="en-US"/>
        </w:rPr>
        <w:tab/>
      </w:r>
      <w:r w:rsidR="00D90243" w:rsidRPr="001D7273">
        <w:rPr>
          <w:rFonts w:ascii="Arial" w:hAnsi="Arial" w:cs="Arial"/>
          <w:b/>
          <w:sz w:val="22"/>
          <w:szCs w:val="22"/>
          <w:lang w:val="en-US"/>
        </w:rPr>
        <w:t>[Full member only]</w:t>
      </w:r>
      <w:r w:rsidR="00D90243" w:rsidRPr="001D7273">
        <w:rPr>
          <w:rFonts w:ascii="Arial" w:hAnsi="Arial" w:cs="Arial"/>
          <w:b/>
          <w:sz w:val="22"/>
          <w:szCs w:val="22"/>
          <w:lang w:val="en-US"/>
        </w:rPr>
        <w:tab/>
        <w:t>HEAR Record</w:t>
      </w:r>
      <w:r w:rsidRPr="001D7273">
        <w:rPr>
          <w:rFonts w:ascii="Arial" w:hAnsi="Arial" w:cs="Arial"/>
          <w:b/>
          <w:lang w:val="en-US"/>
        </w:rPr>
        <w:tab/>
      </w:r>
    </w:p>
    <w:p w:rsidR="00116CAC" w:rsidRPr="001D7273" w:rsidRDefault="00116CAC" w:rsidP="00116CAC">
      <w:pPr>
        <w:autoSpaceDE w:val="0"/>
        <w:autoSpaceDN w:val="0"/>
        <w:adjustRightInd w:val="0"/>
        <w:ind w:left="360"/>
        <w:rPr>
          <w:rFonts w:ascii="Arial" w:eastAsiaTheme="minorHAnsi" w:hAnsi="Arial" w:cs="Arial"/>
          <w:noProof w:val="0"/>
          <w:sz w:val="22"/>
          <w:szCs w:val="22"/>
        </w:rPr>
      </w:pPr>
      <w:r w:rsidRPr="001D7273">
        <w:rPr>
          <w:rFonts w:ascii="Arial" w:eastAsiaTheme="minorHAnsi" w:hAnsi="Arial" w:cs="Arial"/>
          <w:noProof w:val="0"/>
          <w:sz w:val="22"/>
          <w:szCs w:val="22"/>
        </w:rPr>
        <w:t xml:space="preserve">This is a challenging </w:t>
      </w:r>
      <w:r w:rsidR="00D90243" w:rsidRPr="001D7273">
        <w:rPr>
          <w:rFonts w:ascii="Arial" w:eastAsiaTheme="minorHAnsi" w:hAnsi="Arial" w:cs="Arial"/>
          <w:noProof w:val="0"/>
          <w:sz w:val="22"/>
          <w:szCs w:val="22"/>
        </w:rPr>
        <w:t xml:space="preserve">role </w:t>
      </w:r>
      <w:r w:rsidR="006C1EB9" w:rsidRPr="001D7273">
        <w:rPr>
          <w:rFonts w:ascii="Arial" w:eastAsiaTheme="minorHAnsi" w:hAnsi="Arial" w:cs="Arial"/>
          <w:noProof w:val="0"/>
          <w:sz w:val="22"/>
          <w:szCs w:val="22"/>
        </w:rPr>
        <w:t>and</w:t>
      </w:r>
      <w:r w:rsidRPr="001D7273">
        <w:rPr>
          <w:rFonts w:ascii="Arial" w:eastAsiaTheme="minorHAnsi" w:hAnsi="Arial" w:cs="Arial"/>
          <w:noProof w:val="0"/>
          <w:sz w:val="22"/>
          <w:szCs w:val="22"/>
        </w:rPr>
        <w:t xml:space="preserve"> it is of great importance, a compulsory role that is a direct contact for students who might find it more difficult to sign up and get stuck in.  </w:t>
      </w:r>
      <w:r w:rsidR="00D90243" w:rsidRPr="001D7273">
        <w:rPr>
          <w:rFonts w:ascii="Arial" w:eastAsiaTheme="minorHAnsi" w:hAnsi="Arial" w:cs="Arial"/>
          <w:noProof w:val="0"/>
          <w:sz w:val="22"/>
          <w:szCs w:val="22"/>
        </w:rPr>
        <w:t>The coordin</w:t>
      </w:r>
      <w:r w:rsidR="00CF6D34" w:rsidRPr="001D7273">
        <w:rPr>
          <w:rFonts w:ascii="Arial" w:eastAsiaTheme="minorHAnsi" w:hAnsi="Arial" w:cs="Arial"/>
          <w:noProof w:val="0"/>
          <w:sz w:val="22"/>
          <w:szCs w:val="22"/>
        </w:rPr>
        <w:t xml:space="preserve">ator of everything fun &amp; social; socials are the lynchpin for any good activity.  Whether these are evenings out, a ball, weekends away or a meal at someone’s house, your members will get to know one another better, enjoy </w:t>
      </w:r>
      <w:r w:rsidR="00CD1DA7" w:rsidRPr="001D7273">
        <w:rPr>
          <w:rFonts w:ascii="Arial" w:eastAsiaTheme="minorHAnsi" w:hAnsi="Arial" w:cs="Arial"/>
          <w:noProof w:val="0"/>
          <w:sz w:val="22"/>
          <w:szCs w:val="22"/>
        </w:rPr>
        <w:t>themselves</w:t>
      </w:r>
      <w:r w:rsidR="00CF6D34" w:rsidRPr="001D7273">
        <w:rPr>
          <w:rFonts w:ascii="Arial" w:eastAsiaTheme="minorHAnsi" w:hAnsi="Arial" w:cs="Arial"/>
          <w:noProof w:val="0"/>
          <w:sz w:val="22"/>
          <w:szCs w:val="22"/>
        </w:rPr>
        <w:t xml:space="preserve"> more…</w:t>
      </w:r>
      <w:r w:rsidR="006C1EB9" w:rsidRPr="001D7273">
        <w:rPr>
          <w:rFonts w:ascii="Arial" w:eastAsiaTheme="minorHAnsi" w:hAnsi="Arial" w:cs="Arial"/>
          <w:noProof w:val="0"/>
          <w:sz w:val="22"/>
          <w:szCs w:val="22"/>
        </w:rPr>
        <w:t>and</w:t>
      </w:r>
      <w:r w:rsidR="00CF6D34" w:rsidRPr="001D7273">
        <w:rPr>
          <w:rFonts w:ascii="Arial" w:eastAsiaTheme="minorHAnsi" w:hAnsi="Arial" w:cs="Arial"/>
          <w:noProof w:val="0"/>
          <w:sz w:val="22"/>
          <w:szCs w:val="22"/>
        </w:rPr>
        <w:t xml:space="preserve"> even put more effort in!  Organisations call it ‘team building’ we call them socials.  The Participation &amp; Equality Officer should work really closely with the Events &amp; Fundraising Officer to organise a wide range or socials for the benefit of all members.  Reflecting the diverse nature of the student body will increase your membership </w:t>
      </w:r>
      <w:r w:rsidR="006C1EB9" w:rsidRPr="001D7273">
        <w:rPr>
          <w:rFonts w:ascii="Arial" w:eastAsiaTheme="minorHAnsi" w:hAnsi="Arial" w:cs="Arial"/>
          <w:noProof w:val="0"/>
          <w:sz w:val="22"/>
          <w:szCs w:val="22"/>
        </w:rPr>
        <w:t>and</w:t>
      </w:r>
      <w:r w:rsidR="00CF6D34" w:rsidRPr="001D7273">
        <w:rPr>
          <w:rFonts w:ascii="Arial" w:eastAsiaTheme="minorHAnsi" w:hAnsi="Arial" w:cs="Arial"/>
          <w:noProof w:val="0"/>
          <w:sz w:val="22"/>
          <w:szCs w:val="22"/>
        </w:rPr>
        <w:t xml:space="preserve"> participation </w:t>
      </w:r>
      <w:r w:rsidR="006C1EB9" w:rsidRPr="001D7273">
        <w:rPr>
          <w:rFonts w:ascii="Arial" w:eastAsiaTheme="minorHAnsi" w:hAnsi="Arial" w:cs="Arial"/>
          <w:noProof w:val="0"/>
          <w:sz w:val="22"/>
          <w:szCs w:val="22"/>
        </w:rPr>
        <w:t>and</w:t>
      </w:r>
      <w:r w:rsidR="00CF6D34" w:rsidRPr="001D7273">
        <w:rPr>
          <w:rFonts w:ascii="Arial" w:eastAsiaTheme="minorHAnsi" w:hAnsi="Arial" w:cs="Arial"/>
          <w:noProof w:val="0"/>
          <w:sz w:val="22"/>
          <w:szCs w:val="22"/>
        </w:rPr>
        <w:t xml:space="preserve"> everyone will feel able to get involved &amp; make friends. </w:t>
      </w:r>
      <w:r w:rsidR="00D90243" w:rsidRPr="001D7273">
        <w:rPr>
          <w:rFonts w:ascii="Arial" w:eastAsiaTheme="minorHAnsi" w:hAnsi="Arial" w:cs="Arial"/>
          <w:noProof w:val="0"/>
          <w:sz w:val="22"/>
          <w:szCs w:val="22"/>
        </w:rPr>
        <w:t xml:space="preserve">  </w:t>
      </w:r>
      <w:r w:rsidRPr="001D7273">
        <w:rPr>
          <w:rFonts w:ascii="Arial" w:eastAsiaTheme="minorHAnsi" w:hAnsi="Arial" w:cs="Arial"/>
          <w:noProof w:val="0"/>
          <w:sz w:val="22"/>
          <w:szCs w:val="22"/>
        </w:rPr>
        <w:t>This role can be covered by another mandatory member of the committee; President, Vice President, or Treasurer. The Participation Officer has the important role of ensuring that anyone who wants to get involved can do!</w:t>
      </w:r>
    </w:p>
    <w:p w:rsidR="00116CAC" w:rsidRPr="001D7273" w:rsidRDefault="00116CAC" w:rsidP="00116CAC">
      <w:pPr>
        <w:ind w:left="360"/>
        <w:rPr>
          <w:rFonts w:ascii="Arial" w:hAnsi="Arial" w:cs="Arial"/>
          <w:color w:val="FF0000"/>
          <w:lang w:val="en-US"/>
        </w:rPr>
      </w:pPr>
    </w:p>
    <w:p w:rsidR="00116CAC" w:rsidRPr="001D7273" w:rsidRDefault="00116CAC" w:rsidP="00D90243">
      <w:pPr>
        <w:pStyle w:val="Heading3"/>
        <w:rPr>
          <w:rFonts w:ascii="Arial" w:hAnsi="Arial" w:cs="Arial"/>
          <w:color w:val="E94253"/>
        </w:rPr>
      </w:pPr>
      <w:r w:rsidRPr="001D7273">
        <w:rPr>
          <w:rFonts w:ascii="Arial" w:hAnsi="Arial" w:cs="Arial"/>
          <w:color w:val="E94253"/>
        </w:rPr>
        <w:t>Personal Skills required</w:t>
      </w:r>
    </w:p>
    <w:p w:rsidR="00116CAC" w:rsidRPr="001D7273" w:rsidRDefault="00116CAC" w:rsidP="00116CAC">
      <w:pPr>
        <w:pStyle w:val="ListParagraph"/>
        <w:numPr>
          <w:ilvl w:val="0"/>
          <w:numId w:val="1"/>
        </w:numPr>
        <w:spacing w:after="160" w:line="259" w:lineRule="auto"/>
        <w:rPr>
          <w:rFonts w:ascii="Arial" w:hAnsi="Arial" w:cs="Arial"/>
          <w:sz w:val="22"/>
          <w:szCs w:val="22"/>
        </w:rPr>
      </w:pPr>
      <w:r w:rsidRPr="001D7273">
        <w:rPr>
          <w:rFonts w:ascii="Arial" w:hAnsi="Arial" w:cs="Arial"/>
          <w:sz w:val="22"/>
          <w:szCs w:val="22"/>
        </w:rPr>
        <w:t>Motivating volunteers</w:t>
      </w:r>
    </w:p>
    <w:p w:rsidR="00116CAC" w:rsidRPr="001D7273" w:rsidRDefault="00116CAC" w:rsidP="00116CAC">
      <w:pPr>
        <w:pStyle w:val="ListParagraph"/>
        <w:numPr>
          <w:ilvl w:val="0"/>
          <w:numId w:val="1"/>
        </w:numPr>
        <w:spacing w:after="160" w:line="259" w:lineRule="auto"/>
        <w:rPr>
          <w:rFonts w:ascii="Arial" w:hAnsi="Arial" w:cs="Arial"/>
          <w:sz w:val="22"/>
          <w:szCs w:val="22"/>
        </w:rPr>
      </w:pPr>
      <w:r w:rsidRPr="001D7273">
        <w:rPr>
          <w:rFonts w:ascii="Arial" w:hAnsi="Arial" w:cs="Arial"/>
          <w:sz w:val="22"/>
          <w:szCs w:val="22"/>
        </w:rPr>
        <w:t>Interesting ideas</w:t>
      </w:r>
    </w:p>
    <w:p w:rsidR="00116CAC" w:rsidRPr="001D7273" w:rsidRDefault="00116CAC" w:rsidP="00116CAC">
      <w:pPr>
        <w:pStyle w:val="ListParagraph"/>
        <w:numPr>
          <w:ilvl w:val="0"/>
          <w:numId w:val="1"/>
        </w:numPr>
        <w:spacing w:after="160" w:line="259" w:lineRule="auto"/>
        <w:rPr>
          <w:rFonts w:ascii="Arial" w:hAnsi="Arial" w:cs="Arial"/>
          <w:sz w:val="22"/>
          <w:szCs w:val="22"/>
        </w:rPr>
      </w:pPr>
      <w:r w:rsidRPr="001D7273">
        <w:rPr>
          <w:rFonts w:ascii="Arial" w:hAnsi="Arial" w:cs="Arial"/>
          <w:sz w:val="22"/>
          <w:szCs w:val="22"/>
        </w:rPr>
        <w:t>Understanding of inclusion issues</w:t>
      </w:r>
    </w:p>
    <w:p w:rsidR="00116CAC" w:rsidRPr="001D7273" w:rsidRDefault="00116CAC" w:rsidP="00116CAC">
      <w:pPr>
        <w:pStyle w:val="ListParagraph"/>
        <w:numPr>
          <w:ilvl w:val="0"/>
          <w:numId w:val="1"/>
        </w:numPr>
        <w:spacing w:after="160" w:line="259" w:lineRule="auto"/>
        <w:rPr>
          <w:rFonts w:ascii="Arial" w:hAnsi="Arial" w:cs="Arial"/>
          <w:sz w:val="22"/>
          <w:szCs w:val="22"/>
        </w:rPr>
      </w:pPr>
      <w:r w:rsidRPr="001D7273">
        <w:rPr>
          <w:rFonts w:ascii="Arial" w:hAnsi="Arial" w:cs="Arial"/>
          <w:sz w:val="22"/>
          <w:szCs w:val="22"/>
        </w:rPr>
        <w:t>Communication through social media</w:t>
      </w:r>
    </w:p>
    <w:p w:rsidR="00116CAC" w:rsidRPr="001D7273" w:rsidRDefault="00116CAC" w:rsidP="00116CAC">
      <w:pPr>
        <w:pStyle w:val="ListParagraph"/>
        <w:numPr>
          <w:ilvl w:val="0"/>
          <w:numId w:val="1"/>
        </w:numPr>
        <w:autoSpaceDE w:val="0"/>
        <w:autoSpaceDN w:val="0"/>
        <w:adjustRightInd w:val="0"/>
        <w:spacing w:after="160" w:line="259" w:lineRule="auto"/>
        <w:rPr>
          <w:rFonts w:ascii="Arial" w:hAnsi="Arial" w:cs="Arial"/>
          <w:sz w:val="22"/>
          <w:szCs w:val="22"/>
        </w:rPr>
      </w:pPr>
      <w:r w:rsidRPr="001D7273">
        <w:rPr>
          <w:rFonts w:ascii="Arial" w:hAnsi="Arial" w:cs="Arial"/>
          <w:sz w:val="22"/>
          <w:szCs w:val="22"/>
        </w:rPr>
        <w:t>Organisation and event management</w:t>
      </w:r>
    </w:p>
    <w:p w:rsidR="00116CAC" w:rsidRPr="001D7273" w:rsidRDefault="00116CAC" w:rsidP="00116CAC">
      <w:pPr>
        <w:pStyle w:val="ListParagraph"/>
        <w:numPr>
          <w:ilvl w:val="0"/>
          <w:numId w:val="1"/>
        </w:numPr>
        <w:autoSpaceDE w:val="0"/>
        <w:autoSpaceDN w:val="0"/>
        <w:adjustRightInd w:val="0"/>
        <w:spacing w:after="160" w:line="259" w:lineRule="auto"/>
        <w:rPr>
          <w:rFonts w:ascii="Arial" w:hAnsi="Arial" w:cs="Arial"/>
          <w:sz w:val="22"/>
          <w:szCs w:val="22"/>
        </w:rPr>
      </w:pPr>
      <w:r w:rsidRPr="001D7273">
        <w:rPr>
          <w:rFonts w:ascii="Arial" w:hAnsi="Arial" w:cs="Arial"/>
          <w:sz w:val="22"/>
          <w:szCs w:val="22"/>
        </w:rPr>
        <w:t>Communicator and mentor</w:t>
      </w:r>
    </w:p>
    <w:p w:rsidR="00116CAC" w:rsidRPr="001D7273" w:rsidRDefault="00CD1DA7" w:rsidP="00116CAC">
      <w:pPr>
        <w:pStyle w:val="ListParagraph"/>
        <w:numPr>
          <w:ilvl w:val="0"/>
          <w:numId w:val="1"/>
        </w:numPr>
        <w:autoSpaceDE w:val="0"/>
        <w:autoSpaceDN w:val="0"/>
        <w:adjustRightInd w:val="0"/>
        <w:spacing w:after="160" w:line="259" w:lineRule="auto"/>
        <w:rPr>
          <w:rFonts w:ascii="Arial" w:hAnsi="Arial" w:cs="Arial"/>
          <w:sz w:val="22"/>
          <w:szCs w:val="22"/>
        </w:rPr>
      </w:pPr>
      <w:r w:rsidRPr="001D7273">
        <w:rPr>
          <w:rFonts w:ascii="Arial" w:hAnsi="Arial" w:cs="Arial"/>
          <w:sz w:val="22"/>
          <w:szCs w:val="22"/>
        </w:rPr>
        <w:t xml:space="preserve">Sociable </w:t>
      </w:r>
      <w:r w:rsidR="006C1EB9" w:rsidRPr="001D7273">
        <w:rPr>
          <w:rFonts w:ascii="Arial" w:hAnsi="Arial" w:cs="Arial"/>
          <w:sz w:val="22"/>
          <w:szCs w:val="22"/>
        </w:rPr>
        <w:t>and</w:t>
      </w:r>
      <w:r w:rsidR="00116CAC" w:rsidRPr="001D7273">
        <w:rPr>
          <w:rFonts w:ascii="Arial" w:hAnsi="Arial" w:cs="Arial"/>
          <w:sz w:val="22"/>
          <w:szCs w:val="22"/>
        </w:rPr>
        <w:t xml:space="preserve"> Inclusive</w:t>
      </w:r>
    </w:p>
    <w:p w:rsidR="00116CAC" w:rsidRPr="001D7273" w:rsidRDefault="00116CAC" w:rsidP="00D90243">
      <w:pPr>
        <w:pStyle w:val="Heading3"/>
        <w:rPr>
          <w:rFonts w:ascii="Arial" w:hAnsi="Arial" w:cs="Arial"/>
          <w:color w:val="E94253"/>
        </w:rPr>
      </w:pPr>
      <w:r w:rsidRPr="001D7273">
        <w:rPr>
          <w:rFonts w:ascii="Arial" w:hAnsi="Arial" w:cs="Arial"/>
          <w:color w:val="E94253"/>
        </w:rPr>
        <w:t xml:space="preserve">Key Responsibilities </w:t>
      </w:r>
    </w:p>
    <w:p w:rsidR="00116CAC" w:rsidRPr="001D7273" w:rsidRDefault="00116CAC" w:rsidP="00116CAC">
      <w:pPr>
        <w:pStyle w:val="Default"/>
        <w:numPr>
          <w:ilvl w:val="0"/>
          <w:numId w:val="17"/>
        </w:numPr>
        <w:spacing w:after="13"/>
        <w:rPr>
          <w:rFonts w:ascii="Arial" w:hAnsi="Arial" w:cs="Arial"/>
          <w:color w:val="auto"/>
          <w:sz w:val="22"/>
          <w:szCs w:val="22"/>
        </w:rPr>
      </w:pPr>
      <w:r w:rsidRPr="001D7273">
        <w:rPr>
          <w:rFonts w:ascii="Arial" w:hAnsi="Arial" w:cs="Arial"/>
          <w:color w:val="auto"/>
          <w:sz w:val="22"/>
          <w:szCs w:val="22"/>
        </w:rPr>
        <w:t xml:space="preserve">The club needs to be as welcoming </w:t>
      </w:r>
      <w:r w:rsidR="006C1EB9" w:rsidRPr="001D7273">
        <w:rPr>
          <w:rFonts w:ascii="Arial" w:hAnsi="Arial" w:cs="Arial"/>
          <w:color w:val="auto"/>
          <w:sz w:val="22"/>
          <w:szCs w:val="22"/>
        </w:rPr>
        <w:t>and</w:t>
      </w:r>
      <w:r w:rsidRPr="001D7273">
        <w:rPr>
          <w:rFonts w:ascii="Arial" w:hAnsi="Arial" w:cs="Arial"/>
          <w:color w:val="auto"/>
          <w:sz w:val="22"/>
          <w:szCs w:val="22"/>
        </w:rPr>
        <w:t xml:space="preserve"> as accessible to all students, so a proactive approach is needed in order for the club to reflect the membership of the University </w:t>
      </w:r>
    </w:p>
    <w:p w:rsidR="00116CAC" w:rsidRPr="001D7273" w:rsidRDefault="00116CAC" w:rsidP="00116CAC">
      <w:pPr>
        <w:pStyle w:val="ListParagraph"/>
        <w:numPr>
          <w:ilvl w:val="0"/>
          <w:numId w:val="17"/>
        </w:numPr>
        <w:spacing w:after="160" w:line="259" w:lineRule="auto"/>
        <w:rPr>
          <w:rFonts w:ascii="Arial" w:hAnsi="Arial" w:cs="Arial"/>
          <w:sz w:val="22"/>
          <w:szCs w:val="22"/>
          <w:u w:val="single"/>
        </w:rPr>
      </w:pPr>
      <w:r w:rsidRPr="001D7273">
        <w:rPr>
          <w:rFonts w:ascii="Arial" w:hAnsi="Arial" w:cs="Arial"/>
          <w:sz w:val="22"/>
          <w:szCs w:val="22"/>
        </w:rPr>
        <w:t>Organising events to include diverse range of members</w:t>
      </w:r>
    </w:p>
    <w:p w:rsidR="00116CAC" w:rsidRPr="001D7273" w:rsidRDefault="00116CAC" w:rsidP="00116CAC">
      <w:pPr>
        <w:pStyle w:val="ListParagraph"/>
        <w:numPr>
          <w:ilvl w:val="0"/>
          <w:numId w:val="17"/>
        </w:numPr>
        <w:spacing w:after="160" w:line="259" w:lineRule="auto"/>
        <w:rPr>
          <w:rFonts w:ascii="Arial" w:hAnsi="Arial" w:cs="Arial"/>
          <w:sz w:val="22"/>
          <w:szCs w:val="22"/>
        </w:rPr>
      </w:pPr>
      <w:r w:rsidRPr="001D7273">
        <w:rPr>
          <w:rFonts w:ascii="Arial" w:hAnsi="Arial" w:cs="Arial"/>
          <w:sz w:val="22"/>
          <w:szCs w:val="22"/>
        </w:rPr>
        <w:t xml:space="preserve">Responsible for ensuring all membership fees are collected. </w:t>
      </w:r>
    </w:p>
    <w:p w:rsidR="00116CAC" w:rsidRPr="001D7273" w:rsidRDefault="00116CAC" w:rsidP="00116CAC">
      <w:pPr>
        <w:pStyle w:val="ListParagraph"/>
        <w:numPr>
          <w:ilvl w:val="0"/>
          <w:numId w:val="17"/>
        </w:numPr>
        <w:spacing w:after="160" w:line="259" w:lineRule="auto"/>
        <w:rPr>
          <w:rFonts w:ascii="Arial" w:hAnsi="Arial" w:cs="Arial"/>
          <w:sz w:val="22"/>
          <w:szCs w:val="22"/>
        </w:rPr>
      </w:pPr>
      <w:r w:rsidRPr="001D7273">
        <w:rPr>
          <w:rFonts w:ascii="Arial" w:hAnsi="Arial" w:cs="Arial"/>
          <w:sz w:val="22"/>
          <w:szCs w:val="22"/>
        </w:rPr>
        <w:t>Be the main organiser/ point of contact for Freshers’ events: Fair, try it sessions etc.</w:t>
      </w:r>
    </w:p>
    <w:p w:rsidR="00116CAC" w:rsidRPr="001D7273" w:rsidRDefault="00116CAC" w:rsidP="00116CAC">
      <w:pPr>
        <w:pStyle w:val="ListParagraph"/>
        <w:numPr>
          <w:ilvl w:val="0"/>
          <w:numId w:val="17"/>
        </w:numPr>
        <w:spacing w:after="160" w:line="259" w:lineRule="auto"/>
        <w:rPr>
          <w:rFonts w:ascii="Arial" w:hAnsi="Arial" w:cs="Arial"/>
          <w:sz w:val="22"/>
          <w:szCs w:val="22"/>
        </w:rPr>
      </w:pPr>
      <w:r w:rsidRPr="001D7273">
        <w:rPr>
          <w:rFonts w:ascii="Arial" w:hAnsi="Arial" w:cs="Arial"/>
          <w:sz w:val="22"/>
          <w:szCs w:val="22"/>
        </w:rPr>
        <w:t xml:space="preserve">Be the main point of contact </w:t>
      </w:r>
      <w:r w:rsidR="006C1EB9" w:rsidRPr="001D7273">
        <w:rPr>
          <w:rFonts w:ascii="Arial" w:hAnsi="Arial" w:cs="Arial"/>
          <w:sz w:val="22"/>
          <w:szCs w:val="22"/>
        </w:rPr>
        <w:t>and</w:t>
      </w:r>
      <w:r w:rsidRPr="001D7273">
        <w:rPr>
          <w:rFonts w:ascii="Arial" w:hAnsi="Arial" w:cs="Arial"/>
          <w:sz w:val="22"/>
          <w:szCs w:val="22"/>
        </w:rPr>
        <w:t xml:space="preserve"> liaison for new members, as well as linking in any non-BUCS squad members to aid retention </w:t>
      </w:r>
    </w:p>
    <w:p w:rsidR="00116CAC" w:rsidRPr="001D7273" w:rsidRDefault="00116CAC" w:rsidP="00116CAC">
      <w:pPr>
        <w:pStyle w:val="ListParagraph"/>
        <w:numPr>
          <w:ilvl w:val="0"/>
          <w:numId w:val="17"/>
        </w:numPr>
        <w:spacing w:after="160" w:line="259" w:lineRule="auto"/>
        <w:rPr>
          <w:rFonts w:ascii="Arial" w:hAnsi="Arial" w:cs="Arial"/>
          <w:sz w:val="22"/>
          <w:szCs w:val="22"/>
        </w:rPr>
      </w:pPr>
      <w:r w:rsidRPr="001D7273">
        <w:rPr>
          <w:rFonts w:ascii="Arial" w:hAnsi="Arial" w:cs="Arial"/>
          <w:sz w:val="22"/>
          <w:szCs w:val="22"/>
        </w:rPr>
        <w:lastRenderedPageBreak/>
        <w:t xml:space="preserve">Work with other committee members to ensure that their area of work has taken getting everyone involved into consideration e.g. pre-season, try it sessions, dinners, evening meals, club events, fundraisers, AGMs, Varsity and socials – </w:t>
      </w:r>
      <w:r w:rsidR="006C1EB9" w:rsidRPr="001D7273">
        <w:rPr>
          <w:rFonts w:ascii="Arial" w:hAnsi="Arial" w:cs="Arial"/>
          <w:sz w:val="22"/>
          <w:szCs w:val="22"/>
        </w:rPr>
        <w:t>and</w:t>
      </w:r>
      <w:r w:rsidRPr="001D7273">
        <w:rPr>
          <w:rFonts w:ascii="Arial" w:hAnsi="Arial" w:cs="Arial"/>
          <w:sz w:val="22"/>
          <w:szCs w:val="22"/>
        </w:rPr>
        <w:t xml:space="preserve"> that a range of events are organised </w:t>
      </w:r>
      <w:r w:rsidR="006C1EB9" w:rsidRPr="001D7273">
        <w:rPr>
          <w:rFonts w:ascii="Arial" w:hAnsi="Arial" w:cs="Arial"/>
          <w:sz w:val="22"/>
          <w:szCs w:val="22"/>
        </w:rPr>
        <w:t>and</w:t>
      </w:r>
      <w:r w:rsidRPr="001D7273">
        <w:rPr>
          <w:rFonts w:ascii="Arial" w:hAnsi="Arial" w:cs="Arial"/>
          <w:sz w:val="22"/>
          <w:szCs w:val="22"/>
        </w:rPr>
        <w:t xml:space="preserve"> it’s not all about going down to the pub!</w:t>
      </w:r>
    </w:p>
    <w:p w:rsidR="00116CAC" w:rsidRPr="001D7273" w:rsidRDefault="00116CAC" w:rsidP="00116CAC">
      <w:pPr>
        <w:pStyle w:val="ListParagraph"/>
        <w:numPr>
          <w:ilvl w:val="0"/>
          <w:numId w:val="17"/>
        </w:numPr>
        <w:spacing w:after="160" w:line="259" w:lineRule="auto"/>
        <w:rPr>
          <w:rFonts w:ascii="Arial" w:hAnsi="Arial" w:cs="Arial"/>
          <w:sz w:val="22"/>
          <w:szCs w:val="22"/>
        </w:rPr>
      </w:pPr>
      <w:r w:rsidRPr="001D7273">
        <w:rPr>
          <w:rFonts w:ascii="Arial" w:hAnsi="Arial" w:cs="Arial"/>
          <w:sz w:val="22"/>
          <w:szCs w:val="22"/>
        </w:rPr>
        <w:t xml:space="preserve">Responsible for the recruitment of student coaches </w:t>
      </w:r>
      <w:r w:rsidR="006C1EB9" w:rsidRPr="001D7273">
        <w:rPr>
          <w:rFonts w:ascii="Arial" w:hAnsi="Arial" w:cs="Arial"/>
          <w:sz w:val="22"/>
          <w:szCs w:val="22"/>
        </w:rPr>
        <w:t>and</w:t>
      </w:r>
      <w:r w:rsidRPr="001D7273">
        <w:rPr>
          <w:rFonts w:ascii="Arial" w:hAnsi="Arial" w:cs="Arial"/>
          <w:sz w:val="22"/>
          <w:szCs w:val="22"/>
        </w:rPr>
        <w:t xml:space="preserve"> officials from within the club with the support of Volunteering staff </w:t>
      </w:r>
    </w:p>
    <w:p w:rsidR="00116CAC" w:rsidRPr="001D7273" w:rsidRDefault="00116CAC" w:rsidP="00116CAC">
      <w:pPr>
        <w:pStyle w:val="ListParagraph"/>
        <w:numPr>
          <w:ilvl w:val="0"/>
          <w:numId w:val="17"/>
        </w:numPr>
        <w:spacing w:after="160" w:line="259" w:lineRule="auto"/>
        <w:rPr>
          <w:rFonts w:ascii="Arial" w:hAnsi="Arial" w:cs="Arial"/>
          <w:sz w:val="22"/>
          <w:szCs w:val="22"/>
        </w:rPr>
      </w:pPr>
      <w:r w:rsidRPr="001D7273">
        <w:rPr>
          <w:rFonts w:ascii="Arial" w:hAnsi="Arial" w:cs="Arial"/>
          <w:sz w:val="22"/>
          <w:szCs w:val="22"/>
        </w:rPr>
        <w:t xml:space="preserve">Timetable events throughout the year </w:t>
      </w:r>
    </w:p>
    <w:p w:rsidR="00CD1DA7" w:rsidRPr="001D7273" w:rsidRDefault="00CD1DA7" w:rsidP="00116CAC">
      <w:pPr>
        <w:pStyle w:val="ListParagraph"/>
        <w:numPr>
          <w:ilvl w:val="0"/>
          <w:numId w:val="17"/>
        </w:numPr>
        <w:spacing w:after="160" w:line="259" w:lineRule="auto"/>
        <w:rPr>
          <w:rFonts w:ascii="Arial" w:hAnsi="Arial" w:cs="Arial"/>
          <w:sz w:val="22"/>
          <w:szCs w:val="22"/>
        </w:rPr>
      </w:pPr>
      <w:r w:rsidRPr="001D7273">
        <w:rPr>
          <w:rFonts w:ascii="Arial" w:hAnsi="Arial" w:cs="Arial"/>
          <w:sz w:val="22"/>
          <w:szCs w:val="22"/>
        </w:rPr>
        <w:t xml:space="preserve">Organise any social clothing with </w:t>
      </w:r>
      <w:r w:rsidR="001F00C7">
        <w:rPr>
          <w:rFonts w:ascii="Arial" w:hAnsi="Arial" w:cs="Arial"/>
          <w:sz w:val="22"/>
          <w:szCs w:val="22"/>
          <w:u w:color="FF0000"/>
          <w:lang w:val="en-US"/>
        </w:rPr>
        <w:t xml:space="preserve">The SU at UWE </w:t>
      </w:r>
      <w:r w:rsidR="001F00C7" w:rsidRPr="001F00C7">
        <w:rPr>
          <w:rFonts w:ascii="Arial" w:hAnsi="Arial" w:cs="Arial"/>
          <w:sz w:val="22"/>
          <w:szCs w:val="22"/>
          <w:lang w:val="en-US"/>
        </w:rPr>
        <w:t>Opportunities</w:t>
      </w:r>
    </w:p>
    <w:p w:rsidR="00116CAC" w:rsidRPr="001D7273" w:rsidRDefault="00116CAC" w:rsidP="00116CAC">
      <w:pPr>
        <w:pStyle w:val="ListParagraph"/>
        <w:numPr>
          <w:ilvl w:val="0"/>
          <w:numId w:val="17"/>
        </w:numPr>
        <w:spacing w:after="160" w:line="259" w:lineRule="auto"/>
        <w:rPr>
          <w:rFonts w:ascii="Arial" w:hAnsi="Arial" w:cs="Arial"/>
          <w:sz w:val="22"/>
          <w:szCs w:val="22"/>
        </w:rPr>
      </w:pPr>
      <w:r w:rsidRPr="001D7273">
        <w:rPr>
          <w:rFonts w:ascii="Arial" w:hAnsi="Arial" w:cs="Arial"/>
          <w:sz w:val="22"/>
          <w:szCs w:val="22"/>
        </w:rPr>
        <w:t xml:space="preserve">Co-ordinate tours | trips </w:t>
      </w:r>
    </w:p>
    <w:p w:rsidR="00116CAC" w:rsidRPr="001D7273" w:rsidRDefault="00116CAC" w:rsidP="00116CAC">
      <w:pPr>
        <w:pStyle w:val="ListParagraph"/>
        <w:numPr>
          <w:ilvl w:val="0"/>
          <w:numId w:val="17"/>
        </w:numPr>
        <w:spacing w:after="160" w:line="259" w:lineRule="auto"/>
        <w:rPr>
          <w:rFonts w:ascii="Arial" w:hAnsi="Arial" w:cs="Arial"/>
          <w:sz w:val="22"/>
          <w:szCs w:val="22"/>
        </w:rPr>
      </w:pPr>
      <w:r w:rsidRPr="001D7273">
        <w:rPr>
          <w:rFonts w:ascii="Arial" w:hAnsi="Arial" w:cs="Arial"/>
          <w:sz w:val="22"/>
          <w:szCs w:val="22"/>
        </w:rPr>
        <w:t xml:space="preserve">Adhere to finance policy </w:t>
      </w:r>
    </w:p>
    <w:p w:rsidR="00116CAC" w:rsidRPr="001D7273" w:rsidRDefault="00116CAC" w:rsidP="00116CAC">
      <w:pPr>
        <w:autoSpaceDE w:val="0"/>
        <w:autoSpaceDN w:val="0"/>
        <w:adjustRightInd w:val="0"/>
        <w:ind w:firstLine="720"/>
        <w:rPr>
          <w:rFonts w:ascii="Arial" w:eastAsiaTheme="minorHAnsi" w:hAnsi="Arial" w:cs="Arial"/>
          <w:b/>
          <w:bCs/>
          <w:noProof w:val="0"/>
          <w:sz w:val="22"/>
          <w:szCs w:val="22"/>
        </w:rPr>
      </w:pPr>
      <w:r w:rsidRPr="001D7273">
        <w:rPr>
          <w:rFonts w:ascii="Arial" w:eastAsiaTheme="minorHAnsi" w:hAnsi="Arial" w:cs="Arial"/>
          <w:b/>
          <w:bCs/>
          <w:noProof w:val="0"/>
          <w:sz w:val="22"/>
          <w:szCs w:val="22"/>
        </w:rPr>
        <w:t>Considerations to keep in mind</w:t>
      </w:r>
      <w:r w:rsidR="00CE7D8E" w:rsidRPr="001D7273">
        <w:rPr>
          <w:rFonts w:ascii="Arial" w:eastAsiaTheme="minorHAnsi" w:hAnsi="Arial" w:cs="Arial"/>
          <w:b/>
          <w:bCs/>
          <w:noProof w:val="0"/>
          <w:sz w:val="22"/>
          <w:szCs w:val="22"/>
        </w:rPr>
        <w:t>:</w:t>
      </w:r>
    </w:p>
    <w:p w:rsidR="00116CAC" w:rsidRPr="001D7273" w:rsidRDefault="00116CAC" w:rsidP="00116CAC">
      <w:pPr>
        <w:autoSpaceDE w:val="0"/>
        <w:autoSpaceDN w:val="0"/>
        <w:adjustRightInd w:val="0"/>
        <w:ind w:left="709"/>
        <w:rPr>
          <w:rFonts w:ascii="Arial" w:eastAsiaTheme="minorHAnsi" w:hAnsi="Arial" w:cs="Arial"/>
          <w:noProof w:val="0"/>
          <w:sz w:val="22"/>
          <w:szCs w:val="22"/>
        </w:rPr>
      </w:pPr>
      <w:r w:rsidRPr="001D7273">
        <w:rPr>
          <w:rFonts w:ascii="Arial" w:eastAsiaTheme="minorHAnsi" w:hAnsi="Arial" w:cs="Arial"/>
          <w:noProof w:val="0"/>
          <w:sz w:val="22"/>
          <w:szCs w:val="22"/>
        </w:rPr>
        <w:t>1. Students who are not so confident to get involved, especially on their own</w:t>
      </w:r>
    </w:p>
    <w:p w:rsidR="00116CAC" w:rsidRPr="001D7273" w:rsidRDefault="00116CAC" w:rsidP="00116CAC">
      <w:pPr>
        <w:autoSpaceDE w:val="0"/>
        <w:autoSpaceDN w:val="0"/>
        <w:adjustRightInd w:val="0"/>
        <w:ind w:left="709"/>
        <w:rPr>
          <w:rFonts w:ascii="Arial" w:eastAsiaTheme="minorHAnsi" w:hAnsi="Arial" w:cs="Arial"/>
          <w:noProof w:val="0"/>
          <w:sz w:val="22"/>
          <w:szCs w:val="22"/>
        </w:rPr>
      </w:pPr>
      <w:r w:rsidRPr="001D7273">
        <w:rPr>
          <w:rFonts w:ascii="Arial" w:eastAsiaTheme="minorHAnsi" w:hAnsi="Arial" w:cs="Arial"/>
          <w:noProof w:val="0"/>
          <w:sz w:val="22"/>
          <w:szCs w:val="22"/>
        </w:rPr>
        <w:t>2. Students with disabilities</w:t>
      </w:r>
    </w:p>
    <w:p w:rsidR="00116CAC" w:rsidRPr="001D7273" w:rsidRDefault="00116CAC" w:rsidP="00116CAC">
      <w:pPr>
        <w:autoSpaceDE w:val="0"/>
        <w:autoSpaceDN w:val="0"/>
        <w:adjustRightInd w:val="0"/>
        <w:ind w:left="709"/>
        <w:rPr>
          <w:rFonts w:ascii="Arial" w:eastAsiaTheme="minorHAnsi" w:hAnsi="Arial" w:cs="Arial"/>
          <w:noProof w:val="0"/>
          <w:sz w:val="22"/>
          <w:szCs w:val="22"/>
        </w:rPr>
      </w:pPr>
      <w:r w:rsidRPr="001D7273">
        <w:rPr>
          <w:rFonts w:ascii="Arial" w:eastAsiaTheme="minorHAnsi" w:hAnsi="Arial" w:cs="Arial"/>
          <w:noProof w:val="0"/>
          <w:sz w:val="22"/>
          <w:szCs w:val="22"/>
        </w:rPr>
        <w:t>3. International Students</w:t>
      </w:r>
    </w:p>
    <w:p w:rsidR="00116CAC" w:rsidRPr="001D7273" w:rsidRDefault="00116CAC" w:rsidP="00116CAC">
      <w:pPr>
        <w:autoSpaceDE w:val="0"/>
        <w:autoSpaceDN w:val="0"/>
        <w:adjustRightInd w:val="0"/>
        <w:ind w:left="709"/>
        <w:rPr>
          <w:rFonts w:ascii="Arial" w:eastAsiaTheme="minorHAnsi" w:hAnsi="Arial" w:cs="Arial"/>
          <w:noProof w:val="0"/>
          <w:sz w:val="22"/>
          <w:szCs w:val="22"/>
        </w:rPr>
      </w:pPr>
      <w:r w:rsidRPr="001D7273">
        <w:rPr>
          <w:rFonts w:ascii="Arial" w:eastAsiaTheme="minorHAnsi" w:hAnsi="Arial" w:cs="Arial"/>
          <w:noProof w:val="0"/>
          <w:sz w:val="22"/>
          <w:szCs w:val="22"/>
        </w:rPr>
        <w:t>4. Use of Language [LGBT students]</w:t>
      </w:r>
    </w:p>
    <w:p w:rsidR="00116CAC" w:rsidRPr="001D7273" w:rsidRDefault="00116CAC" w:rsidP="00116CAC">
      <w:pPr>
        <w:autoSpaceDE w:val="0"/>
        <w:autoSpaceDN w:val="0"/>
        <w:adjustRightInd w:val="0"/>
        <w:ind w:left="709"/>
        <w:rPr>
          <w:rFonts w:ascii="Arial" w:eastAsiaTheme="minorHAnsi" w:hAnsi="Arial" w:cs="Arial"/>
          <w:noProof w:val="0"/>
          <w:sz w:val="22"/>
          <w:szCs w:val="22"/>
        </w:rPr>
      </w:pPr>
      <w:r w:rsidRPr="001D7273">
        <w:rPr>
          <w:rFonts w:ascii="Arial" w:eastAsiaTheme="minorHAnsi" w:hAnsi="Arial" w:cs="Arial"/>
          <w:noProof w:val="0"/>
          <w:sz w:val="22"/>
          <w:szCs w:val="22"/>
        </w:rPr>
        <w:t>5. Zero Tolerance to Sexual Harassment</w:t>
      </w:r>
    </w:p>
    <w:p w:rsidR="00116CAC" w:rsidRPr="001D7273" w:rsidRDefault="00116CAC" w:rsidP="00116CAC">
      <w:pPr>
        <w:autoSpaceDE w:val="0"/>
        <w:autoSpaceDN w:val="0"/>
        <w:adjustRightInd w:val="0"/>
        <w:ind w:left="709"/>
        <w:rPr>
          <w:rFonts w:ascii="Arial" w:eastAsiaTheme="minorHAnsi" w:hAnsi="Arial" w:cs="Arial"/>
          <w:noProof w:val="0"/>
          <w:sz w:val="22"/>
          <w:szCs w:val="22"/>
        </w:rPr>
      </w:pPr>
      <w:r w:rsidRPr="001D7273">
        <w:rPr>
          <w:rFonts w:ascii="Arial" w:eastAsiaTheme="minorHAnsi" w:hAnsi="Arial" w:cs="Arial"/>
          <w:noProof w:val="0"/>
          <w:sz w:val="22"/>
          <w:szCs w:val="22"/>
        </w:rPr>
        <w:t>6. Food Requirements</w:t>
      </w:r>
    </w:p>
    <w:p w:rsidR="00116CAC" w:rsidRPr="001D7273" w:rsidRDefault="00116CAC" w:rsidP="00116CAC">
      <w:pPr>
        <w:autoSpaceDE w:val="0"/>
        <w:autoSpaceDN w:val="0"/>
        <w:adjustRightInd w:val="0"/>
        <w:ind w:left="709"/>
        <w:rPr>
          <w:rFonts w:ascii="Arial" w:eastAsiaTheme="minorHAnsi" w:hAnsi="Arial" w:cs="Arial"/>
          <w:noProof w:val="0"/>
          <w:sz w:val="22"/>
          <w:szCs w:val="22"/>
        </w:rPr>
      </w:pPr>
      <w:r w:rsidRPr="001D7273">
        <w:rPr>
          <w:rFonts w:ascii="Arial" w:eastAsiaTheme="minorHAnsi" w:hAnsi="Arial" w:cs="Arial"/>
          <w:noProof w:val="0"/>
          <w:sz w:val="22"/>
          <w:szCs w:val="22"/>
        </w:rPr>
        <w:t>7. Students of Faith with Specific Requirements</w:t>
      </w:r>
    </w:p>
    <w:p w:rsidR="00116CAC" w:rsidRPr="001D7273" w:rsidRDefault="00116CAC" w:rsidP="00116CAC">
      <w:pPr>
        <w:autoSpaceDE w:val="0"/>
        <w:autoSpaceDN w:val="0"/>
        <w:adjustRightInd w:val="0"/>
        <w:ind w:left="709"/>
        <w:rPr>
          <w:rFonts w:ascii="Arial" w:eastAsiaTheme="minorHAnsi" w:hAnsi="Arial" w:cs="Arial"/>
          <w:noProof w:val="0"/>
          <w:sz w:val="22"/>
          <w:szCs w:val="22"/>
        </w:rPr>
      </w:pPr>
      <w:r w:rsidRPr="001D7273">
        <w:rPr>
          <w:rFonts w:ascii="Arial" w:eastAsiaTheme="minorHAnsi" w:hAnsi="Arial" w:cs="Arial"/>
          <w:noProof w:val="0"/>
          <w:sz w:val="22"/>
          <w:szCs w:val="22"/>
        </w:rPr>
        <w:t>8. Code of Conduct [Alcohol Use]</w:t>
      </w:r>
    </w:p>
    <w:p w:rsidR="00116CAC" w:rsidRPr="001D7273" w:rsidRDefault="00116CAC" w:rsidP="00116CAC">
      <w:pPr>
        <w:autoSpaceDE w:val="0"/>
        <w:autoSpaceDN w:val="0"/>
        <w:adjustRightInd w:val="0"/>
        <w:ind w:left="709"/>
        <w:rPr>
          <w:rFonts w:ascii="Arial" w:eastAsiaTheme="minorHAnsi" w:hAnsi="Arial" w:cs="Arial"/>
          <w:noProof w:val="0"/>
          <w:sz w:val="22"/>
          <w:szCs w:val="22"/>
        </w:rPr>
      </w:pPr>
      <w:r w:rsidRPr="001D7273">
        <w:rPr>
          <w:rFonts w:ascii="Arial" w:eastAsiaTheme="minorHAnsi" w:hAnsi="Arial" w:cs="Arial"/>
          <w:noProof w:val="0"/>
          <w:sz w:val="22"/>
          <w:szCs w:val="22"/>
        </w:rPr>
        <w:t>9. Local | Commuter Students [time constraints]</w:t>
      </w:r>
    </w:p>
    <w:p w:rsidR="00116CAC" w:rsidRPr="001D7273" w:rsidRDefault="00116CAC" w:rsidP="00116CAC">
      <w:pPr>
        <w:autoSpaceDE w:val="0"/>
        <w:autoSpaceDN w:val="0"/>
        <w:adjustRightInd w:val="0"/>
        <w:ind w:left="709"/>
        <w:rPr>
          <w:rFonts w:ascii="Arial" w:eastAsiaTheme="minorHAnsi" w:hAnsi="Arial" w:cs="Arial"/>
          <w:noProof w:val="0"/>
          <w:sz w:val="22"/>
          <w:szCs w:val="22"/>
        </w:rPr>
      </w:pPr>
      <w:r w:rsidRPr="001D7273">
        <w:rPr>
          <w:rFonts w:ascii="Arial" w:eastAsiaTheme="minorHAnsi" w:hAnsi="Arial" w:cs="Arial"/>
          <w:noProof w:val="0"/>
          <w:sz w:val="22"/>
          <w:szCs w:val="22"/>
        </w:rPr>
        <w:t>10. Students with families [time constraints]</w:t>
      </w:r>
    </w:p>
    <w:p w:rsidR="00116CAC" w:rsidRPr="001D7273" w:rsidRDefault="00116CAC" w:rsidP="00116CAC">
      <w:pPr>
        <w:autoSpaceDE w:val="0"/>
        <w:autoSpaceDN w:val="0"/>
        <w:adjustRightInd w:val="0"/>
        <w:ind w:left="709"/>
        <w:rPr>
          <w:rFonts w:ascii="Arial" w:eastAsiaTheme="minorHAnsi" w:hAnsi="Arial" w:cs="Arial"/>
          <w:noProof w:val="0"/>
          <w:sz w:val="22"/>
          <w:szCs w:val="22"/>
        </w:rPr>
      </w:pPr>
      <w:r w:rsidRPr="001D7273">
        <w:rPr>
          <w:rFonts w:ascii="Arial" w:eastAsiaTheme="minorHAnsi" w:hAnsi="Arial" w:cs="Arial"/>
          <w:noProof w:val="0"/>
          <w:sz w:val="22"/>
          <w:szCs w:val="22"/>
        </w:rPr>
        <w:t>11. Money constraints – make your events as affordable as possible!</w:t>
      </w:r>
    </w:p>
    <w:p w:rsidR="00116CAC" w:rsidRPr="001D7273" w:rsidRDefault="00116CAC" w:rsidP="00116CAC">
      <w:pPr>
        <w:rPr>
          <w:rFonts w:ascii="Arial" w:hAnsi="Arial" w:cs="Arial"/>
          <w:sz w:val="20"/>
          <w:szCs w:val="20"/>
          <w:lang w:val="en-US"/>
        </w:rPr>
      </w:pPr>
    </w:p>
    <w:p w:rsidR="00CE7D8E" w:rsidRPr="001D7273" w:rsidRDefault="00CE7D8E" w:rsidP="00116CAC">
      <w:pPr>
        <w:rPr>
          <w:rFonts w:ascii="Arial" w:hAnsi="Arial" w:cs="Arial"/>
          <w:sz w:val="20"/>
          <w:szCs w:val="20"/>
          <w:lang w:val="en-US"/>
        </w:rPr>
      </w:pPr>
    </w:p>
    <w:p w:rsidR="00D90243" w:rsidRPr="001D7273" w:rsidRDefault="00D90243" w:rsidP="00CD1DA7">
      <w:pPr>
        <w:pStyle w:val="ListParagraph"/>
        <w:numPr>
          <w:ilvl w:val="0"/>
          <w:numId w:val="23"/>
        </w:numPr>
        <w:rPr>
          <w:rFonts w:ascii="Arial" w:hAnsi="Arial" w:cs="Arial"/>
          <w:lang w:val="en-US"/>
        </w:rPr>
      </w:pPr>
      <w:r w:rsidRPr="001D7273">
        <w:rPr>
          <w:rFonts w:ascii="Arial" w:hAnsi="Arial" w:cs="Arial"/>
          <w:b/>
          <w:lang w:val="en-US"/>
        </w:rPr>
        <w:t>Events &amp; Fundraising Officer</w:t>
      </w:r>
      <w:r w:rsidRPr="001D7273">
        <w:rPr>
          <w:rFonts w:ascii="Arial" w:hAnsi="Arial" w:cs="Arial"/>
          <w:b/>
          <w:lang w:val="en-US"/>
        </w:rPr>
        <w:tab/>
      </w:r>
      <w:r w:rsidRPr="001D7273">
        <w:rPr>
          <w:rFonts w:ascii="Arial" w:hAnsi="Arial" w:cs="Arial"/>
          <w:lang w:val="en-US"/>
        </w:rPr>
        <w:tab/>
      </w:r>
      <w:r w:rsidRPr="001D7273">
        <w:rPr>
          <w:rFonts w:ascii="Arial" w:hAnsi="Arial" w:cs="Arial"/>
          <w:lang w:val="en-US"/>
        </w:rPr>
        <w:tab/>
      </w:r>
      <w:r w:rsidRPr="001D7273">
        <w:rPr>
          <w:rFonts w:ascii="Arial" w:hAnsi="Arial" w:cs="Arial"/>
          <w:b/>
          <w:lang w:val="en-US"/>
        </w:rPr>
        <w:t>[Full member only]</w:t>
      </w:r>
      <w:r w:rsidRPr="001D7273">
        <w:rPr>
          <w:rFonts w:ascii="Arial" w:hAnsi="Arial" w:cs="Arial"/>
          <w:b/>
          <w:lang w:val="en-US"/>
        </w:rPr>
        <w:tab/>
      </w:r>
      <w:r w:rsidR="004864F8" w:rsidRPr="001D7273">
        <w:rPr>
          <w:rFonts w:ascii="Arial" w:hAnsi="Arial" w:cs="Arial"/>
          <w:b/>
          <w:lang w:val="en-US"/>
        </w:rPr>
        <w:t>Optional</w:t>
      </w:r>
    </w:p>
    <w:p w:rsidR="00D90243" w:rsidRPr="001D7273" w:rsidRDefault="00D90243" w:rsidP="00D90243">
      <w:pPr>
        <w:rPr>
          <w:rFonts w:ascii="Arial" w:hAnsi="Arial" w:cs="Arial"/>
          <w:sz w:val="22"/>
          <w:szCs w:val="22"/>
        </w:rPr>
      </w:pPr>
      <w:r w:rsidRPr="001D7273">
        <w:rPr>
          <w:rFonts w:ascii="Arial" w:hAnsi="Arial" w:cs="Arial"/>
          <w:sz w:val="22"/>
          <w:szCs w:val="22"/>
        </w:rPr>
        <w:t>Event &amp; Fundraising Officer’s role is to organise</w:t>
      </w:r>
      <w:r w:rsidR="00CE7D8E" w:rsidRPr="001D7273">
        <w:rPr>
          <w:rFonts w:ascii="Arial" w:hAnsi="Arial" w:cs="Arial"/>
          <w:sz w:val="22"/>
          <w:szCs w:val="22"/>
        </w:rPr>
        <w:t xml:space="preserve"> </w:t>
      </w:r>
      <w:r w:rsidRPr="001D7273">
        <w:rPr>
          <w:rFonts w:ascii="Arial" w:hAnsi="Arial" w:cs="Arial"/>
          <w:sz w:val="22"/>
          <w:szCs w:val="22"/>
        </w:rPr>
        <w:t xml:space="preserve">all </w:t>
      </w:r>
      <w:r w:rsidR="00CE7D8E" w:rsidRPr="001D7273">
        <w:rPr>
          <w:rFonts w:ascii="Arial" w:hAnsi="Arial" w:cs="Arial"/>
          <w:sz w:val="22"/>
          <w:szCs w:val="22"/>
        </w:rPr>
        <w:t>events |</w:t>
      </w:r>
      <w:r w:rsidRPr="001D7273">
        <w:rPr>
          <w:rFonts w:ascii="Arial" w:hAnsi="Arial" w:cs="Arial"/>
          <w:sz w:val="22"/>
          <w:szCs w:val="22"/>
        </w:rPr>
        <w:t xml:space="preserve"> fundraising events for the club. They are to liaise </w:t>
      </w:r>
      <w:r w:rsidR="006C1EB9" w:rsidRPr="001D7273">
        <w:rPr>
          <w:rFonts w:ascii="Arial" w:hAnsi="Arial" w:cs="Arial"/>
          <w:sz w:val="22"/>
          <w:szCs w:val="22"/>
        </w:rPr>
        <w:t>and</w:t>
      </w:r>
      <w:r w:rsidR="00CE7D8E" w:rsidRPr="001D7273">
        <w:rPr>
          <w:rFonts w:ascii="Arial" w:hAnsi="Arial" w:cs="Arial"/>
          <w:sz w:val="22"/>
          <w:szCs w:val="22"/>
        </w:rPr>
        <w:t xml:space="preserve"> work closely </w:t>
      </w:r>
      <w:r w:rsidRPr="001D7273">
        <w:rPr>
          <w:rFonts w:ascii="Arial" w:hAnsi="Arial" w:cs="Arial"/>
          <w:sz w:val="22"/>
          <w:szCs w:val="22"/>
        </w:rPr>
        <w:t xml:space="preserve">with the Participation </w:t>
      </w:r>
      <w:r w:rsidR="00CD1DA7" w:rsidRPr="001D7273">
        <w:rPr>
          <w:rFonts w:ascii="Arial" w:hAnsi="Arial" w:cs="Arial"/>
          <w:sz w:val="22"/>
          <w:szCs w:val="22"/>
        </w:rPr>
        <w:t xml:space="preserve">&amp; Equality </w:t>
      </w:r>
      <w:r w:rsidRPr="001D7273">
        <w:rPr>
          <w:rFonts w:ascii="Arial" w:hAnsi="Arial" w:cs="Arial"/>
          <w:sz w:val="22"/>
          <w:szCs w:val="22"/>
        </w:rPr>
        <w:t xml:space="preserve">Officer in organising </w:t>
      </w:r>
      <w:r w:rsidR="00CE7D8E" w:rsidRPr="001D7273">
        <w:rPr>
          <w:rFonts w:ascii="Arial" w:hAnsi="Arial" w:cs="Arial"/>
          <w:sz w:val="22"/>
          <w:szCs w:val="22"/>
        </w:rPr>
        <w:t xml:space="preserve">these </w:t>
      </w:r>
      <w:r w:rsidRPr="001D7273">
        <w:rPr>
          <w:rFonts w:ascii="Arial" w:hAnsi="Arial" w:cs="Arial"/>
          <w:sz w:val="22"/>
          <w:szCs w:val="22"/>
        </w:rPr>
        <w:t>ev</w:t>
      </w:r>
      <w:r w:rsidR="00CE7D8E" w:rsidRPr="001D7273">
        <w:rPr>
          <w:rFonts w:ascii="Arial" w:hAnsi="Arial" w:cs="Arial"/>
          <w:sz w:val="22"/>
          <w:szCs w:val="22"/>
        </w:rPr>
        <w:t xml:space="preserve">ents to raise the clubs profile, improve accessbility, foster inclusivity </w:t>
      </w:r>
      <w:r w:rsidR="006C1EB9" w:rsidRPr="001D7273">
        <w:rPr>
          <w:rFonts w:ascii="Arial" w:hAnsi="Arial" w:cs="Arial"/>
          <w:sz w:val="22"/>
          <w:szCs w:val="22"/>
        </w:rPr>
        <w:t>and</w:t>
      </w:r>
      <w:r w:rsidR="00CE7D8E" w:rsidRPr="001D7273">
        <w:rPr>
          <w:rFonts w:ascii="Arial" w:hAnsi="Arial" w:cs="Arial"/>
          <w:sz w:val="22"/>
          <w:szCs w:val="22"/>
        </w:rPr>
        <w:t xml:space="preserve"> where apporpriate </w:t>
      </w:r>
      <w:r w:rsidRPr="001D7273">
        <w:rPr>
          <w:rFonts w:ascii="Arial" w:hAnsi="Arial" w:cs="Arial"/>
          <w:sz w:val="22"/>
          <w:szCs w:val="22"/>
        </w:rPr>
        <w:t xml:space="preserve">generate extra income for the club. Working closely with the Participation </w:t>
      </w:r>
      <w:r w:rsidR="00CD1DA7" w:rsidRPr="001D7273">
        <w:rPr>
          <w:rFonts w:ascii="Arial" w:hAnsi="Arial" w:cs="Arial"/>
          <w:sz w:val="22"/>
          <w:szCs w:val="22"/>
        </w:rPr>
        <w:t>&amp;</w:t>
      </w:r>
      <w:r w:rsidRPr="001D7273">
        <w:rPr>
          <w:rFonts w:ascii="Arial" w:hAnsi="Arial" w:cs="Arial"/>
          <w:sz w:val="22"/>
          <w:szCs w:val="22"/>
        </w:rPr>
        <w:t xml:space="preserve"> Equality Officer to ensure Inclusion </w:t>
      </w:r>
      <w:r w:rsidR="006C1EB9" w:rsidRPr="001D7273">
        <w:rPr>
          <w:rFonts w:ascii="Arial" w:hAnsi="Arial" w:cs="Arial"/>
          <w:sz w:val="22"/>
          <w:szCs w:val="22"/>
        </w:rPr>
        <w:t>and</w:t>
      </w:r>
      <w:r w:rsidRPr="001D7273">
        <w:rPr>
          <w:rFonts w:ascii="Arial" w:hAnsi="Arial" w:cs="Arial"/>
          <w:sz w:val="22"/>
          <w:szCs w:val="22"/>
        </w:rPr>
        <w:t xml:space="preserve"> equal opportunities are of highest importance.</w:t>
      </w:r>
      <w:r w:rsidR="00CE7D8E" w:rsidRPr="001D7273">
        <w:rPr>
          <w:rFonts w:ascii="Arial" w:hAnsi="Arial" w:cs="Arial"/>
          <w:sz w:val="22"/>
          <w:szCs w:val="22"/>
        </w:rPr>
        <w:t xml:space="preserve">  This post exists for those activities that require more specific support with their calendar of events whether that be the inclusion of regular performances | fundraisers &amp;|or numerous trips | tours etc</w:t>
      </w:r>
    </w:p>
    <w:p w:rsidR="00D90243" w:rsidRPr="001D7273" w:rsidRDefault="00D90243" w:rsidP="00D90243">
      <w:pPr>
        <w:autoSpaceDE w:val="0"/>
        <w:autoSpaceDN w:val="0"/>
        <w:adjustRightInd w:val="0"/>
        <w:rPr>
          <w:rFonts w:ascii="Arial" w:hAnsi="Arial" w:cs="Arial"/>
          <w:color w:val="FF0000"/>
          <w:sz w:val="23"/>
          <w:szCs w:val="23"/>
        </w:rPr>
      </w:pPr>
      <w:r w:rsidRPr="001D7273">
        <w:rPr>
          <w:rFonts w:ascii="Arial" w:hAnsi="Arial" w:cs="Arial"/>
          <w:color w:val="FF0000"/>
          <w:sz w:val="23"/>
          <w:szCs w:val="23"/>
        </w:rPr>
        <w:t xml:space="preserve"> </w:t>
      </w:r>
    </w:p>
    <w:p w:rsidR="00D90243" w:rsidRPr="001D7273" w:rsidRDefault="00D90243" w:rsidP="00CD1DA7">
      <w:pPr>
        <w:pStyle w:val="Heading3"/>
        <w:rPr>
          <w:rFonts w:ascii="Arial" w:hAnsi="Arial" w:cs="Arial"/>
          <w:color w:val="E94253"/>
        </w:rPr>
      </w:pPr>
      <w:r w:rsidRPr="001D7273">
        <w:rPr>
          <w:rFonts w:ascii="Arial" w:hAnsi="Arial" w:cs="Arial"/>
          <w:color w:val="E94253"/>
        </w:rPr>
        <w:t xml:space="preserve">Personal Skills required </w:t>
      </w:r>
    </w:p>
    <w:p w:rsidR="00D90243" w:rsidRPr="001D7273" w:rsidRDefault="00D90243" w:rsidP="00D90243">
      <w:pPr>
        <w:pStyle w:val="ListParagraph"/>
        <w:numPr>
          <w:ilvl w:val="0"/>
          <w:numId w:val="1"/>
        </w:numPr>
        <w:autoSpaceDE w:val="0"/>
        <w:autoSpaceDN w:val="0"/>
        <w:adjustRightInd w:val="0"/>
        <w:spacing w:after="27" w:line="259" w:lineRule="auto"/>
        <w:rPr>
          <w:rFonts w:ascii="Arial" w:hAnsi="Arial" w:cs="Arial"/>
          <w:sz w:val="22"/>
          <w:szCs w:val="22"/>
        </w:rPr>
      </w:pPr>
      <w:r w:rsidRPr="001D7273">
        <w:rPr>
          <w:rFonts w:ascii="Arial" w:hAnsi="Arial" w:cs="Arial"/>
          <w:bCs/>
          <w:sz w:val="22"/>
          <w:szCs w:val="22"/>
        </w:rPr>
        <w:t xml:space="preserve">Highly Organised </w:t>
      </w:r>
    </w:p>
    <w:p w:rsidR="00D90243" w:rsidRPr="001D7273" w:rsidRDefault="00D90243" w:rsidP="00D90243">
      <w:pPr>
        <w:pStyle w:val="ListParagraph"/>
        <w:numPr>
          <w:ilvl w:val="0"/>
          <w:numId w:val="1"/>
        </w:numPr>
        <w:autoSpaceDE w:val="0"/>
        <w:autoSpaceDN w:val="0"/>
        <w:adjustRightInd w:val="0"/>
        <w:spacing w:after="27" w:line="259" w:lineRule="auto"/>
        <w:rPr>
          <w:rFonts w:ascii="Arial" w:hAnsi="Arial" w:cs="Arial"/>
          <w:sz w:val="22"/>
          <w:szCs w:val="22"/>
        </w:rPr>
      </w:pPr>
      <w:r w:rsidRPr="001D7273">
        <w:rPr>
          <w:rFonts w:ascii="Arial" w:hAnsi="Arial" w:cs="Arial"/>
          <w:bCs/>
          <w:sz w:val="22"/>
          <w:szCs w:val="22"/>
        </w:rPr>
        <w:t xml:space="preserve">Creative </w:t>
      </w:r>
    </w:p>
    <w:p w:rsidR="00D90243" w:rsidRPr="001D7273" w:rsidRDefault="00D90243" w:rsidP="00D90243">
      <w:pPr>
        <w:pStyle w:val="ListParagraph"/>
        <w:numPr>
          <w:ilvl w:val="0"/>
          <w:numId w:val="1"/>
        </w:numPr>
        <w:autoSpaceDE w:val="0"/>
        <w:autoSpaceDN w:val="0"/>
        <w:adjustRightInd w:val="0"/>
        <w:spacing w:after="27" w:line="259" w:lineRule="auto"/>
        <w:rPr>
          <w:rFonts w:ascii="Arial" w:hAnsi="Arial" w:cs="Arial"/>
          <w:sz w:val="22"/>
          <w:szCs w:val="22"/>
        </w:rPr>
      </w:pPr>
      <w:r w:rsidRPr="001D7273">
        <w:rPr>
          <w:rFonts w:ascii="Arial" w:hAnsi="Arial" w:cs="Arial"/>
          <w:bCs/>
          <w:sz w:val="22"/>
          <w:szCs w:val="22"/>
        </w:rPr>
        <w:t xml:space="preserve">Dedication </w:t>
      </w:r>
    </w:p>
    <w:p w:rsidR="00D90243" w:rsidRPr="001D7273" w:rsidRDefault="00D90243" w:rsidP="00D90243">
      <w:pPr>
        <w:pStyle w:val="ListParagraph"/>
        <w:numPr>
          <w:ilvl w:val="0"/>
          <w:numId w:val="1"/>
        </w:numPr>
        <w:autoSpaceDE w:val="0"/>
        <w:autoSpaceDN w:val="0"/>
        <w:adjustRightInd w:val="0"/>
        <w:spacing w:after="27" w:line="259" w:lineRule="auto"/>
        <w:rPr>
          <w:rFonts w:ascii="Arial" w:hAnsi="Arial" w:cs="Arial"/>
          <w:sz w:val="22"/>
          <w:szCs w:val="22"/>
        </w:rPr>
      </w:pPr>
      <w:r w:rsidRPr="001D7273">
        <w:rPr>
          <w:rFonts w:ascii="Arial" w:hAnsi="Arial" w:cs="Arial"/>
          <w:bCs/>
          <w:sz w:val="22"/>
          <w:szCs w:val="22"/>
        </w:rPr>
        <w:t xml:space="preserve">Communication </w:t>
      </w:r>
    </w:p>
    <w:p w:rsidR="00D90243" w:rsidRPr="001D7273" w:rsidRDefault="00D90243" w:rsidP="00D90243">
      <w:pPr>
        <w:pStyle w:val="ListParagraph"/>
        <w:numPr>
          <w:ilvl w:val="0"/>
          <w:numId w:val="1"/>
        </w:numPr>
        <w:autoSpaceDE w:val="0"/>
        <w:autoSpaceDN w:val="0"/>
        <w:adjustRightInd w:val="0"/>
        <w:spacing w:after="160" w:line="259" w:lineRule="auto"/>
        <w:rPr>
          <w:rFonts w:ascii="Arial" w:hAnsi="Arial" w:cs="Arial"/>
          <w:sz w:val="22"/>
          <w:szCs w:val="22"/>
        </w:rPr>
      </w:pPr>
      <w:r w:rsidRPr="001D7273">
        <w:rPr>
          <w:rFonts w:ascii="Arial" w:hAnsi="Arial" w:cs="Arial"/>
          <w:bCs/>
          <w:sz w:val="22"/>
          <w:szCs w:val="22"/>
        </w:rPr>
        <w:t>Leadership skills</w:t>
      </w:r>
      <w:r w:rsidR="006C1EB9" w:rsidRPr="001D7273">
        <w:rPr>
          <w:rFonts w:ascii="Arial" w:hAnsi="Arial" w:cs="Arial"/>
          <w:bCs/>
          <w:sz w:val="22"/>
          <w:szCs w:val="22"/>
        </w:rPr>
        <w:t xml:space="preserve"> </w:t>
      </w:r>
      <w:r w:rsidRPr="001D7273">
        <w:rPr>
          <w:rFonts w:ascii="Arial" w:hAnsi="Arial" w:cs="Arial"/>
          <w:bCs/>
          <w:sz w:val="22"/>
          <w:szCs w:val="22"/>
        </w:rPr>
        <w:t xml:space="preserve">- ability to delegate </w:t>
      </w:r>
    </w:p>
    <w:p w:rsidR="00D90243" w:rsidRPr="001D7273" w:rsidRDefault="006B6282" w:rsidP="00D90243">
      <w:pPr>
        <w:pStyle w:val="ListParagraph"/>
        <w:numPr>
          <w:ilvl w:val="0"/>
          <w:numId w:val="1"/>
        </w:numPr>
        <w:autoSpaceDE w:val="0"/>
        <w:autoSpaceDN w:val="0"/>
        <w:adjustRightInd w:val="0"/>
        <w:spacing w:after="160" w:line="259" w:lineRule="auto"/>
        <w:rPr>
          <w:rFonts w:ascii="Arial" w:hAnsi="Arial" w:cs="Arial"/>
          <w:sz w:val="22"/>
          <w:szCs w:val="22"/>
        </w:rPr>
      </w:pPr>
      <w:r w:rsidRPr="001D7273">
        <w:rPr>
          <w:rFonts w:ascii="Arial" w:hAnsi="Arial" w:cs="Arial"/>
          <w:bCs/>
          <w:sz w:val="22"/>
          <w:szCs w:val="22"/>
        </w:rPr>
        <w:t>Managerial Skills [Inc: Time management]</w:t>
      </w:r>
    </w:p>
    <w:p w:rsidR="00D90243" w:rsidRPr="001D7273" w:rsidRDefault="00D90243" w:rsidP="00CD1DA7">
      <w:pPr>
        <w:pStyle w:val="Heading3"/>
        <w:rPr>
          <w:rFonts w:ascii="Arial" w:hAnsi="Arial" w:cs="Arial"/>
          <w:color w:val="E94253"/>
        </w:rPr>
      </w:pPr>
      <w:r w:rsidRPr="001D7273">
        <w:rPr>
          <w:rFonts w:ascii="Arial" w:hAnsi="Arial" w:cs="Arial"/>
          <w:color w:val="E94253"/>
        </w:rPr>
        <w:t xml:space="preserve">Key Responsibilties </w:t>
      </w:r>
    </w:p>
    <w:p w:rsidR="00CD1DA7" w:rsidRPr="001D7273" w:rsidRDefault="00CD1DA7" w:rsidP="00CD1DA7">
      <w:pPr>
        <w:pStyle w:val="Default"/>
        <w:numPr>
          <w:ilvl w:val="0"/>
          <w:numId w:val="16"/>
        </w:numPr>
        <w:spacing w:after="13"/>
        <w:rPr>
          <w:rFonts w:ascii="Arial" w:hAnsi="Arial" w:cs="Arial"/>
          <w:color w:val="auto"/>
          <w:sz w:val="22"/>
          <w:szCs w:val="22"/>
        </w:rPr>
      </w:pPr>
      <w:r w:rsidRPr="001D7273">
        <w:rPr>
          <w:rFonts w:ascii="Arial" w:hAnsi="Arial" w:cs="Arial"/>
          <w:color w:val="auto"/>
          <w:sz w:val="22"/>
          <w:szCs w:val="22"/>
        </w:rPr>
        <w:t xml:space="preserve">The club needs to be as welcoming </w:t>
      </w:r>
      <w:r w:rsidR="006C1EB9" w:rsidRPr="001D7273">
        <w:rPr>
          <w:rFonts w:ascii="Arial" w:hAnsi="Arial" w:cs="Arial"/>
          <w:color w:val="auto"/>
          <w:sz w:val="22"/>
          <w:szCs w:val="22"/>
        </w:rPr>
        <w:t>and</w:t>
      </w:r>
      <w:r w:rsidRPr="001D7273">
        <w:rPr>
          <w:rFonts w:ascii="Arial" w:hAnsi="Arial" w:cs="Arial"/>
          <w:color w:val="auto"/>
          <w:sz w:val="22"/>
          <w:szCs w:val="22"/>
        </w:rPr>
        <w:t xml:space="preserve"> as accessible to all students, so a proactive approach is needed in order for the club to reflect the membership of the University </w:t>
      </w:r>
    </w:p>
    <w:p w:rsidR="00CD1DA7" w:rsidRPr="001D7273" w:rsidRDefault="00CD1DA7" w:rsidP="00CD1DA7">
      <w:pPr>
        <w:pStyle w:val="ListParagraph"/>
        <w:numPr>
          <w:ilvl w:val="0"/>
          <w:numId w:val="16"/>
        </w:numPr>
        <w:spacing w:after="160" w:line="259" w:lineRule="auto"/>
        <w:rPr>
          <w:rFonts w:ascii="Arial" w:hAnsi="Arial" w:cs="Arial"/>
          <w:sz w:val="22"/>
          <w:szCs w:val="22"/>
          <w:u w:val="single"/>
        </w:rPr>
      </w:pPr>
      <w:r w:rsidRPr="001D7273">
        <w:rPr>
          <w:rFonts w:ascii="Arial" w:hAnsi="Arial" w:cs="Arial"/>
          <w:sz w:val="22"/>
          <w:szCs w:val="22"/>
        </w:rPr>
        <w:t>Organising events to include diverse range of members</w:t>
      </w:r>
    </w:p>
    <w:p w:rsidR="00CD1DA7" w:rsidRPr="001D7273" w:rsidRDefault="00CD1DA7" w:rsidP="00CD1DA7">
      <w:pPr>
        <w:pStyle w:val="ListParagraph"/>
        <w:numPr>
          <w:ilvl w:val="0"/>
          <w:numId w:val="16"/>
        </w:numPr>
        <w:spacing w:after="160" w:line="259" w:lineRule="auto"/>
        <w:rPr>
          <w:rFonts w:ascii="Arial" w:hAnsi="Arial" w:cs="Arial"/>
          <w:sz w:val="22"/>
          <w:szCs w:val="22"/>
        </w:rPr>
      </w:pPr>
      <w:r w:rsidRPr="001D7273">
        <w:rPr>
          <w:rFonts w:ascii="Arial" w:hAnsi="Arial" w:cs="Arial"/>
          <w:sz w:val="22"/>
          <w:szCs w:val="22"/>
        </w:rPr>
        <w:t>Setting up of Freshers’ Fair</w:t>
      </w:r>
    </w:p>
    <w:p w:rsidR="00D90243" w:rsidRPr="001D7273" w:rsidRDefault="00D90243" w:rsidP="00D90243">
      <w:pPr>
        <w:pStyle w:val="ListParagraph"/>
        <w:numPr>
          <w:ilvl w:val="0"/>
          <w:numId w:val="16"/>
        </w:numPr>
        <w:autoSpaceDE w:val="0"/>
        <w:autoSpaceDN w:val="0"/>
        <w:adjustRightInd w:val="0"/>
        <w:spacing w:after="15" w:line="259" w:lineRule="auto"/>
        <w:rPr>
          <w:rFonts w:ascii="Arial" w:hAnsi="Arial" w:cs="Arial"/>
          <w:sz w:val="22"/>
          <w:szCs w:val="22"/>
        </w:rPr>
      </w:pPr>
      <w:r w:rsidRPr="001D7273">
        <w:rPr>
          <w:rFonts w:ascii="Arial" w:hAnsi="Arial" w:cs="Arial"/>
          <w:sz w:val="22"/>
          <w:szCs w:val="22"/>
        </w:rPr>
        <w:t xml:space="preserve">Liaise with </w:t>
      </w:r>
      <w:r w:rsidR="001F00C7">
        <w:rPr>
          <w:rFonts w:ascii="Arial" w:hAnsi="Arial" w:cs="Arial"/>
          <w:sz w:val="22"/>
          <w:szCs w:val="22"/>
          <w:u w:color="FF0000"/>
          <w:lang w:val="en-US"/>
        </w:rPr>
        <w:t xml:space="preserve">The SU at UWE </w:t>
      </w:r>
      <w:r w:rsidRPr="001D7273">
        <w:rPr>
          <w:rFonts w:ascii="Arial" w:hAnsi="Arial" w:cs="Arial"/>
          <w:sz w:val="22"/>
          <w:szCs w:val="22"/>
        </w:rPr>
        <w:t xml:space="preserve">RAG </w:t>
      </w:r>
      <w:r w:rsidR="006C1EB9" w:rsidRPr="001D7273">
        <w:rPr>
          <w:rFonts w:ascii="Arial" w:hAnsi="Arial" w:cs="Arial"/>
          <w:sz w:val="22"/>
          <w:szCs w:val="22"/>
        </w:rPr>
        <w:t>and</w:t>
      </w:r>
      <w:r w:rsidR="006B6282" w:rsidRPr="001D7273">
        <w:rPr>
          <w:rFonts w:ascii="Arial" w:hAnsi="Arial" w:cs="Arial"/>
          <w:sz w:val="22"/>
          <w:szCs w:val="22"/>
        </w:rPr>
        <w:t xml:space="preserve"> Volunteering</w:t>
      </w:r>
    </w:p>
    <w:p w:rsidR="00D90243" w:rsidRPr="001D7273" w:rsidRDefault="00D90243" w:rsidP="00D90243">
      <w:pPr>
        <w:pStyle w:val="ListParagraph"/>
        <w:numPr>
          <w:ilvl w:val="0"/>
          <w:numId w:val="16"/>
        </w:numPr>
        <w:autoSpaceDE w:val="0"/>
        <w:autoSpaceDN w:val="0"/>
        <w:adjustRightInd w:val="0"/>
        <w:spacing w:after="15" w:line="259" w:lineRule="auto"/>
        <w:rPr>
          <w:rFonts w:ascii="Arial" w:hAnsi="Arial" w:cs="Arial"/>
          <w:sz w:val="22"/>
          <w:szCs w:val="22"/>
        </w:rPr>
      </w:pPr>
      <w:r w:rsidRPr="001D7273">
        <w:rPr>
          <w:rFonts w:ascii="Arial" w:hAnsi="Arial" w:cs="Arial"/>
          <w:sz w:val="22"/>
          <w:szCs w:val="22"/>
        </w:rPr>
        <w:t xml:space="preserve">Organising charity events </w:t>
      </w:r>
      <w:r w:rsidR="006B6282" w:rsidRPr="001D7273">
        <w:rPr>
          <w:rFonts w:ascii="Arial" w:hAnsi="Arial" w:cs="Arial"/>
          <w:sz w:val="22"/>
          <w:szCs w:val="22"/>
        </w:rPr>
        <w:t>&amp;</w:t>
      </w:r>
      <w:r w:rsidRPr="001D7273">
        <w:rPr>
          <w:rFonts w:ascii="Arial" w:hAnsi="Arial" w:cs="Arial"/>
          <w:sz w:val="22"/>
          <w:szCs w:val="22"/>
        </w:rPr>
        <w:t xml:space="preserve"> fundraisers throughout the year </w:t>
      </w:r>
    </w:p>
    <w:p w:rsidR="00D90243" w:rsidRPr="001D7273" w:rsidRDefault="00D90243" w:rsidP="00D90243">
      <w:pPr>
        <w:pStyle w:val="ListParagraph"/>
        <w:numPr>
          <w:ilvl w:val="0"/>
          <w:numId w:val="16"/>
        </w:numPr>
        <w:autoSpaceDE w:val="0"/>
        <w:autoSpaceDN w:val="0"/>
        <w:adjustRightInd w:val="0"/>
        <w:spacing w:after="15" w:line="259" w:lineRule="auto"/>
        <w:rPr>
          <w:rFonts w:ascii="Arial" w:hAnsi="Arial" w:cs="Arial"/>
          <w:sz w:val="22"/>
          <w:szCs w:val="22"/>
        </w:rPr>
      </w:pPr>
      <w:r w:rsidRPr="001D7273">
        <w:rPr>
          <w:rFonts w:ascii="Arial" w:hAnsi="Arial" w:cs="Arial"/>
          <w:sz w:val="22"/>
          <w:szCs w:val="22"/>
        </w:rPr>
        <w:t>Organising variety of Social &amp; Competitive events throughout the year</w:t>
      </w:r>
    </w:p>
    <w:p w:rsidR="00D90243" w:rsidRPr="001D7273" w:rsidRDefault="00D90243" w:rsidP="00D90243">
      <w:pPr>
        <w:pStyle w:val="ListParagraph"/>
        <w:numPr>
          <w:ilvl w:val="0"/>
          <w:numId w:val="16"/>
        </w:numPr>
        <w:autoSpaceDE w:val="0"/>
        <w:autoSpaceDN w:val="0"/>
        <w:adjustRightInd w:val="0"/>
        <w:spacing w:after="15" w:line="259" w:lineRule="auto"/>
        <w:rPr>
          <w:rFonts w:ascii="Arial" w:hAnsi="Arial" w:cs="Arial"/>
          <w:sz w:val="22"/>
          <w:szCs w:val="22"/>
        </w:rPr>
      </w:pPr>
      <w:r w:rsidRPr="001D7273">
        <w:rPr>
          <w:rFonts w:ascii="Arial" w:hAnsi="Arial" w:cs="Arial"/>
          <w:sz w:val="22"/>
          <w:szCs w:val="22"/>
        </w:rPr>
        <w:t xml:space="preserve">Work closely with Participation &amp; Equality Officer on organising of events </w:t>
      </w:r>
    </w:p>
    <w:p w:rsidR="006B6282" w:rsidRPr="001D7273" w:rsidRDefault="006B6282" w:rsidP="00D90243">
      <w:pPr>
        <w:pStyle w:val="ListParagraph"/>
        <w:numPr>
          <w:ilvl w:val="0"/>
          <w:numId w:val="16"/>
        </w:numPr>
        <w:autoSpaceDE w:val="0"/>
        <w:autoSpaceDN w:val="0"/>
        <w:adjustRightInd w:val="0"/>
        <w:spacing w:after="15" w:line="259" w:lineRule="auto"/>
        <w:rPr>
          <w:rFonts w:ascii="Arial" w:hAnsi="Arial" w:cs="Arial"/>
          <w:sz w:val="22"/>
          <w:szCs w:val="22"/>
        </w:rPr>
      </w:pPr>
      <w:r w:rsidRPr="001D7273">
        <w:rPr>
          <w:rFonts w:ascii="Arial" w:hAnsi="Arial" w:cs="Arial"/>
          <w:sz w:val="22"/>
          <w:szCs w:val="22"/>
        </w:rPr>
        <w:lastRenderedPageBreak/>
        <w:t xml:space="preserve">Coordinate all media footage for website </w:t>
      </w:r>
      <w:r w:rsidR="006C1EB9" w:rsidRPr="001D7273">
        <w:rPr>
          <w:rFonts w:ascii="Arial" w:hAnsi="Arial" w:cs="Arial"/>
          <w:sz w:val="22"/>
          <w:szCs w:val="22"/>
        </w:rPr>
        <w:t>and</w:t>
      </w:r>
      <w:r w:rsidRPr="001D7273">
        <w:rPr>
          <w:rFonts w:ascii="Arial" w:hAnsi="Arial" w:cs="Arial"/>
          <w:sz w:val="22"/>
          <w:szCs w:val="22"/>
        </w:rPr>
        <w:t xml:space="preserve"> Sports Ball etc</w:t>
      </w:r>
    </w:p>
    <w:p w:rsidR="00D90243" w:rsidRPr="001D7273" w:rsidRDefault="00D90243" w:rsidP="00D90243">
      <w:pPr>
        <w:pStyle w:val="ListParagraph"/>
        <w:numPr>
          <w:ilvl w:val="0"/>
          <w:numId w:val="16"/>
        </w:numPr>
        <w:autoSpaceDE w:val="0"/>
        <w:autoSpaceDN w:val="0"/>
        <w:adjustRightInd w:val="0"/>
        <w:spacing w:after="15" w:line="259" w:lineRule="auto"/>
        <w:rPr>
          <w:rFonts w:ascii="Arial" w:hAnsi="Arial" w:cs="Arial"/>
          <w:sz w:val="22"/>
          <w:szCs w:val="22"/>
        </w:rPr>
      </w:pPr>
      <w:r w:rsidRPr="001D7273">
        <w:rPr>
          <w:rFonts w:ascii="Arial" w:hAnsi="Arial" w:cs="Arial"/>
          <w:sz w:val="22"/>
          <w:szCs w:val="22"/>
        </w:rPr>
        <w:t xml:space="preserve">Coming up with creative ways to raise money </w:t>
      </w:r>
    </w:p>
    <w:p w:rsidR="00D90243" w:rsidRPr="001D7273" w:rsidRDefault="00D90243" w:rsidP="00D90243">
      <w:pPr>
        <w:pStyle w:val="ListParagraph"/>
        <w:numPr>
          <w:ilvl w:val="0"/>
          <w:numId w:val="16"/>
        </w:numPr>
        <w:autoSpaceDE w:val="0"/>
        <w:autoSpaceDN w:val="0"/>
        <w:adjustRightInd w:val="0"/>
        <w:spacing w:after="15" w:line="259" w:lineRule="auto"/>
        <w:rPr>
          <w:rFonts w:ascii="Arial" w:hAnsi="Arial" w:cs="Arial"/>
          <w:sz w:val="22"/>
          <w:szCs w:val="22"/>
        </w:rPr>
      </w:pPr>
      <w:r w:rsidRPr="001D7273">
        <w:rPr>
          <w:rFonts w:ascii="Arial" w:hAnsi="Arial" w:cs="Arial"/>
          <w:sz w:val="22"/>
          <w:szCs w:val="22"/>
        </w:rPr>
        <w:t xml:space="preserve">Coordinate advertisement and Promotion of fundraising events </w:t>
      </w:r>
    </w:p>
    <w:p w:rsidR="00D90243" w:rsidRPr="001D7273" w:rsidRDefault="00D90243" w:rsidP="00D90243">
      <w:pPr>
        <w:pStyle w:val="ListParagraph"/>
        <w:numPr>
          <w:ilvl w:val="0"/>
          <w:numId w:val="16"/>
        </w:numPr>
        <w:autoSpaceDE w:val="0"/>
        <w:autoSpaceDN w:val="0"/>
        <w:adjustRightInd w:val="0"/>
        <w:spacing w:after="160" w:line="259" w:lineRule="auto"/>
        <w:rPr>
          <w:rFonts w:ascii="Arial" w:hAnsi="Arial" w:cs="Arial"/>
          <w:sz w:val="22"/>
          <w:szCs w:val="22"/>
        </w:rPr>
      </w:pPr>
      <w:r w:rsidRPr="001D7273">
        <w:rPr>
          <w:rFonts w:ascii="Arial" w:hAnsi="Arial" w:cs="Arial"/>
          <w:sz w:val="22"/>
          <w:szCs w:val="22"/>
        </w:rPr>
        <w:t xml:space="preserve">Adhere to finance policy </w:t>
      </w:r>
    </w:p>
    <w:p w:rsidR="00D90243" w:rsidRPr="001D7273" w:rsidRDefault="00D90243" w:rsidP="00D90243">
      <w:pPr>
        <w:autoSpaceDE w:val="0"/>
        <w:autoSpaceDN w:val="0"/>
        <w:adjustRightInd w:val="0"/>
        <w:spacing w:after="160" w:line="259" w:lineRule="auto"/>
        <w:rPr>
          <w:rFonts w:ascii="Arial" w:hAnsi="Arial" w:cs="Arial"/>
          <w:color w:val="FF0000"/>
          <w:sz w:val="20"/>
          <w:szCs w:val="20"/>
        </w:rPr>
      </w:pPr>
    </w:p>
    <w:p w:rsidR="00D90243" w:rsidRPr="001D7273" w:rsidRDefault="00D90243" w:rsidP="006B6282">
      <w:pPr>
        <w:pStyle w:val="ListParagraph"/>
        <w:numPr>
          <w:ilvl w:val="0"/>
          <w:numId w:val="24"/>
        </w:numPr>
        <w:rPr>
          <w:rFonts w:ascii="Arial" w:hAnsi="Arial" w:cs="Arial"/>
          <w:b/>
          <w:lang w:val="en-US"/>
        </w:rPr>
      </w:pPr>
      <w:r w:rsidRPr="001D7273">
        <w:rPr>
          <w:rFonts w:ascii="Arial" w:hAnsi="Arial" w:cs="Arial"/>
          <w:b/>
          <w:lang w:val="en-US"/>
        </w:rPr>
        <w:t>Media &amp; Publicity Officer</w:t>
      </w:r>
      <w:r w:rsidR="00CE7D8E" w:rsidRPr="001D7273">
        <w:rPr>
          <w:rFonts w:ascii="Arial" w:hAnsi="Arial" w:cs="Arial"/>
          <w:b/>
          <w:lang w:val="en-US"/>
        </w:rPr>
        <w:tab/>
      </w:r>
      <w:r w:rsidR="00CE7D8E" w:rsidRPr="001D7273">
        <w:rPr>
          <w:rFonts w:ascii="Arial" w:hAnsi="Arial" w:cs="Arial"/>
          <w:b/>
          <w:lang w:val="en-US"/>
        </w:rPr>
        <w:tab/>
      </w:r>
      <w:r w:rsidR="00CE7D8E" w:rsidRPr="001D7273">
        <w:rPr>
          <w:rFonts w:ascii="Arial" w:hAnsi="Arial" w:cs="Arial"/>
          <w:b/>
          <w:lang w:val="en-US"/>
        </w:rPr>
        <w:tab/>
        <w:t>[Full member only]</w:t>
      </w:r>
      <w:r w:rsidR="004864F8" w:rsidRPr="001D7273">
        <w:rPr>
          <w:rFonts w:ascii="Arial" w:hAnsi="Arial" w:cs="Arial"/>
          <w:b/>
          <w:lang w:val="en-US"/>
        </w:rPr>
        <w:tab/>
        <w:t>Optional</w:t>
      </w:r>
    </w:p>
    <w:p w:rsidR="00D90243" w:rsidRPr="001D7273" w:rsidRDefault="00D90243" w:rsidP="00D90243">
      <w:pPr>
        <w:autoSpaceDE w:val="0"/>
        <w:autoSpaceDN w:val="0"/>
        <w:adjustRightInd w:val="0"/>
        <w:ind w:left="360"/>
        <w:rPr>
          <w:rFonts w:ascii="Arial" w:hAnsi="Arial" w:cs="Arial"/>
          <w:color w:val="000000"/>
          <w:sz w:val="22"/>
          <w:szCs w:val="22"/>
        </w:rPr>
      </w:pPr>
      <w:r w:rsidRPr="001D7273">
        <w:rPr>
          <w:rFonts w:ascii="Arial" w:hAnsi="Arial" w:cs="Arial"/>
          <w:color w:val="000000"/>
          <w:sz w:val="22"/>
          <w:szCs w:val="22"/>
        </w:rPr>
        <w:t xml:space="preserve">Groups communicate primarily through email, social networking sites and the club webpages. It’s not difficult to set up a website or manage the webpages. Contact Student Media for more informaiton.  Every club needs publicity – from dinners to hoodies to fundraisers to tour. It’s a great way to recruit members, network with other activities, organise a huge and exciting event and generally create a buzz around your club. </w:t>
      </w:r>
    </w:p>
    <w:p w:rsidR="00D90243" w:rsidRPr="001D7273" w:rsidRDefault="00D90243" w:rsidP="00D90243">
      <w:pPr>
        <w:pStyle w:val="Heading3"/>
        <w:rPr>
          <w:rFonts w:ascii="Arial" w:hAnsi="Arial" w:cs="Arial"/>
          <w:color w:val="E94253"/>
          <w:lang w:val="en-US"/>
        </w:rPr>
      </w:pPr>
      <w:r w:rsidRPr="001D7273">
        <w:rPr>
          <w:rFonts w:ascii="Arial" w:hAnsi="Arial" w:cs="Arial"/>
          <w:color w:val="E94253"/>
          <w:lang w:val="en-US"/>
        </w:rPr>
        <w:t>Personal Skills required</w:t>
      </w:r>
    </w:p>
    <w:p w:rsidR="00D90243" w:rsidRPr="001D7273" w:rsidRDefault="00D90243" w:rsidP="00D90243">
      <w:pPr>
        <w:pStyle w:val="ListParagraph"/>
        <w:numPr>
          <w:ilvl w:val="0"/>
          <w:numId w:val="8"/>
        </w:numPr>
        <w:autoSpaceDE w:val="0"/>
        <w:autoSpaceDN w:val="0"/>
        <w:adjustRightInd w:val="0"/>
        <w:rPr>
          <w:rFonts w:ascii="Arial" w:hAnsi="Arial" w:cs="Arial"/>
          <w:bCs/>
          <w:color w:val="000000"/>
          <w:sz w:val="22"/>
          <w:szCs w:val="22"/>
        </w:rPr>
      </w:pPr>
      <w:r w:rsidRPr="001D7273">
        <w:rPr>
          <w:rFonts w:ascii="Arial" w:hAnsi="Arial" w:cs="Arial"/>
          <w:bCs/>
          <w:color w:val="000000"/>
          <w:sz w:val="22"/>
          <w:szCs w:val="22"/>
        </w:rPr>
        <w:t>Eager to Learn Web Design</w:t>
      </w:r>
    </w:p>
    <w:p w:rsidR="00D90243" w:rsidRPr="001D7273" w:rsidRDefault="00D90243" w:rsidP="00D90243">
      <w:pPr>
        <w:pStyle w:val="ListParagraph"/>
        <w:numPr>
          <w:ilvl w:val="0"/>
          <w:numId w:val="8"/>
        </w:numPr>
        <w:autoSpaceDE w:val="0"/>
        <w:autoSpaceDN w:val="0"/>
        <w:adjustRightInd w:val="0"/>
        <w:rPr>
          <w:rFonts w:ascii="Arial" w:hAnsi="Arial" w:cs="Arial"/>
          <w:bCs/>
          <w:color w:val="000000"/>
          <w:sz w:val="22"/>
          <w:szCs w:val="22"/>
        </w:rPr>
      </w:pPr>
      <w:r w:rsidRPr="001D7273">
        <w:rPr>
          <w:rFonts w:ascii="Arial" w:hAnsi="Arial" w:cs="Arial"/>
          <w:bCs/>
          <w:color w:val="000000"/>
          <w:sz w:val="22"/>
          <w:szCs w:val="22"/>
        </w:rPr>
        <w:t>Good Written Skills</w:t>
      </w:r>
    </w:p>
    <w:p w:rsidR="00D90243" w:rsidRPr="001D7273" w:rsidRDefault="00D90243" w:rsidP="00D90243">
      <w:pPr>
        <w:pStyle w:val="ListParagraph"/>
        <w:numPr>
          <w:ilvl w:val="0"/>
          <w:numId w:val="8"/>
        </w:numPr>
        <w:autoSpaceDE w:val="0"/>
        <w:autoSpaceDN w:val="0"/>
        <w:adjustRightInd w:val="0"/>
        <w:rPr>
          <w:rFonts w:ascii="Arial" w:hAnsi="Arial" w:cs="Arial"/>
          <w:bCs/>
          <w:color w:val="000000"/>
          <w:sz w:val="22"/>
          <w:szCs w:val="22"/>
        </w:rPr>
      </w:pPr>
      <w:r w:rsidRPr="001D7273">
        <w:rPr>
          <w:rFonts w:ascii="Arial" w:hAnsi="Arial" w:cs="Arial"/>
          <w:bCs/>
          <w:color w:val="000000"/>
          <w:sz w:val="22"/>
          <w:szCs w:val="22"/>
        </w:rPr>
        <w:t>Ability to navigate Facebook and Twitter!</w:t>
      </w:r>
    </w:p>
    <w:p w:rsidR="00D90243" w:rsidRPr="001D7273" w:rsidRDefault="00D90243" w:rsidP="00D90243">
      <w:pPr>
        <w:pStyle w:val="Heading3"/>
        <w:rPr>
          <w:rFonts w:ascii="Arial" w:hAnsi="Arial" w:cs="Arial"/>
          <w:color w:val="E94253"/>
          <w:lang w:val="en-US"/>
        </w:rPr>
      </w:pPr>
      <w:r w:rsidRPr="001D7273">
        <w:rPr>
          <w:rFonts w:ascii="Arial" w:hAnsi="Arial" w:cs="Arial"/>
          <w:color w:val="E94253"/>
          <w:lang w:val="en-US"/>
        </w:rPr>
        <w:t>Key Responsibilties</w:t>
      </w:r>
    </w:p>
    <w:p w:rsidR="00D90243" w:rsidRPr="001D7273" w:rsidRDefault="00D90243" w:rsidP="00D90243">
      <w:pPr>
        <w:pStyle w:val="ListParagraph"/>
        <w:numPr>
          <w:ilvl w:val="0"/>
          <w:numId w:val="15"/>
        </w:numPr>
        <w:autoSpaceDE w:val="0"/>
        <w:autoSpaceDN w:val="0"/>
        <w:adjustRightInd w:val="0"/>
        <w:ind w:left="709"/>
        <w:rPr>
          <w:rFonts w:ascii="Arial" w:hAnsi="Arial" w:cs="Arial"/>
          <w:bCs/>
          <w:color w:val="000000"/>
          <w:sz w:val="22"/>
          <w:szCs w:val="22"/>
        </w:rPr>
      </w:pPr>
      <w:r w:rsidRPr="001D7273">
        <w:rPr>
          <w:rFonts w:ascii="Arial" w:hAnsi="Arial" w:cs="Arial"/>
          <w:bCs/>
          <w:color w:val="000000"/>
          <w:sz w:val="22"/>
          <w:szCs w:val="22"/>
        </w:rPr>
        <w:t>Set up the Freshers’ Fair, Try it Publicity</w:t>
      </w:r>
    </w:p>
    <w:p w:rsidR="00D90243" w:rsidRPr="001D7273" w:rsidRDefault="00D90243" w:rsidP="00D90243">
      <w:pPr>
        <w:pStyle w:val="ListParagraph"/>
        <w:numPr>
          <w:ilvl w:val="0"/>
          <w:numId w:val="15"/>
        </w:numPr>
        <w:autoSpaceDE w:val="0"/>
        <w:autoSpaceDN w:val="0"/>
        <w:adjustRightInd w:val="0"/>
        <w:ind w:left="709"/>
        <w:rPr>
          <w:rFonts w:ascii="Arial" w:hAnsi="Arial" w:cs="Arial"/>
          <w:bCs/>
          <w:color w:val="000000"/>
          <w:sz w:val="22"/>
          <w:szCs w:val="22"/>
        </w:rPr>
      </w:pPr>
      <w:r w:rsidRPr="001D7273">
        <w:rPr>
          <w:rFonts w:ascii="Arial" w:hAnsi="Arial" w:cs="Arial"/>
          <w:bCs/>
          <w:color w:val="000000"/>
          <w:sz w:val="22"/>
          <w:szCs w:val="22"/>
        </w:rPr>
        <w:t>Advertise Meetings|AGM</w:t>
      </w:r>
    </w:p>
    <w:p w:rsidR="00D90243" w:rsidRPr="001D7273" w:rsidRDefault="00D90243" w:rsidP="00D90243">
      <w:pPr>
        <w:pStyle w:val="ListParagraph"/>
        <w:numPr>
          <w:ilvl w:val="0"/>
          <w:numId w:val="15"/>
        </w:numPr>
        <w:autoSpaceDE w:val="0"/>
        <w:autoSpaceDN w:val="0"/>
        <w:adjustRightInd w:val="0"/>
        <w:ind w:left="709"/>
        <w:rPr>
          <w:rFonts w:ascii="Arial" w:hAnsi="Arial" w:cs="Arial"/>
          <w:bCs/>
          <w:color w:val="000000"/>
          <w:sz w:val="22"/>
          <w:szCs w:val="22"/>
        </w:rPr>
      </w:pPr>
      <w:r w:rsidRPr="001D7273">
        <w:rPr>
          <w:rFonts w:ascii="Arial" w:hAnsi="Arial" w:cs="Arial"/>
          <w:bCs/>
          <w:color w:val="000000"/>
          <w:sz w:val="22"/>
          <w:szCs w:val="22"/>
        </w:rPr>
        <w:t xml:space="preserve">Organise any social clothing with </w:t>
      </w:r>
      <w:r w:rsidR="001F00C7">
        <w:rPr>
          <w:rFonts w:ascii="Arial" w:hAnsi="Arial" w:cs="Arial"/>
          <w:sz w:val="22"/>
          <w:szCs w:val="22"/>
          <w:u w:color="FF0000"/>
          <w:lang w:val="en-US"/>
        </w:rPr>
        <w:t>The SU at UWE</w:t>
      </w:r>
      <w:r w:rsidRPr="001D7273">
        <w:rPr>
          <w:rFonts w:ascii="Arial" w:hAnsi="Arial" w:cs="Arial"/>
          <w:bCs/>
          <w:color w:val="000000"/>
          <w:sz w:val="22"/>
          <w:szCs w:val="22"/>
        </w:rPr>
        <w:t xml:space="preserve"> </w:t>
      </w:r>
      <w:r w:rsidR="001F00C7" w:rsidRPr="001F00C7">
        <w:rPr>
          <w:rFonts w:ascii="Arial" w:hAnsi="Arial" w:cs="Arial"/>
          <w:sz w:val="22"/>
          <w:szCs w:val="22"/>
          <w:lang w:val="en-US"/>
        </w:rPr>
        <w:t>Opportunities</w:t>
      </w:r>
    </w:p>
    <w:p w:rsidR="00D90243" w:rsidRPr="001D7273" w:rsidRDefault="00D90243" w:rsidP="00D90243">
      <w:pPr>
        <w:pStyle w:val="ListParagraph"/>
        <w:numPr>
          <w:ilvl w:val="0"/>
          <w:numId w:val="15"/>
        </w:numPr>
        <w:autoSpaceDE w:val="0"/>
        <w:autoSpaceDN w:val="0"/>
        <w:adjustRightInd w:val="0"/>
        <w:ind w:left="709"/>
        <w:rPr>
          <w:rFonts w:ascii="Arial" w:hAnsi="Arial" w:cs="Arial"/>
          <w:bCs/>
          <w:color w:val="000000"/>
          <w:sz w:val="22"/>
          <w:szCs w:val="22"/>
        </w:rPr>
      </w:pPr>
      <w:r w:rsidRPr="001D7273">
        <w:rPr>
          <w:rFonts w:ascii="Arial" w:hAnsi="Arial" w:cs="Arial"/>
          <w:bCs/>
          <w:color w:val="000000"/>
          <w:sz w:val="22"/>
          <w:szCs w:val="22"/>
        </w:rPr>
        <w:t xml:space="preserve">Take Photos for the Website </w:t>
      </w:r>
    </w:p>
    <w:p w:rsidR="00D90243" w:rsidRPr="001D7273" w:rsidRDefault="00D90243" w:rsidP="00D90243">
      <w:pPr>
        <w:ind w:left="360"/>
        <w:rPr>
          <w:rFonts w:ascii="Arial" w:hAnsi="Arial" w:cs="Arial"/>
          <w:sz w:val="20"/>
          <w:szCs w:val="20"/>
          <w:lang w:val="en-US"/>
        </w:rPr>
      </w:pPr>
    </w:p>
    <w:p w:rsidR="00116CAC" w:rsidRPr="001D7273" w:rsidRDefault="00116CAC" w:rsidP="00116CAC">
      <w:pPr>
        <w:rPr>
          <w:rFonts w:ascii="Arial" w:hAnsi="Arial" w:cs="Arial"/>
          <w:sz w:val="20"/>
          <w:szCs w:val="20"/>
          <w:lang w:val="en-US"/>
        </w:rPr>
      </w:pPr>
    </w:p>
    <w:p w:rsidR="00116CAC" w:rsidRPr="001D7273" w:rsidRDefault="00116CAC" w:rsidP="004864F8">
      <w:pPr>
        <w:pStyle w:val="ListParagraph"/>
        <w:numPr>
          <w:ilvl w:val="0"/>
          <w:numId w:val="32"/>
        </w:numPr>
        <w:rPr>
          <w:rFonts w:ascii="Arial" w:hAnsi="Arial" w:cs="Arial"/>
          <w:b/>
          <w:lang w:val="en-US"/>
        </w:rPr>
      </w:pPr>
      <w:r w:rsidRPr="001D7273">
        <w:rPr>
          <w:rFonts w:ascii="Arial" w:hAnsi="Arial" w:cs="Arial"/>
          <w:b/>
          <w:lang w:val="en-US"/>
        </w:rPr>
        <w:t>Team captains</w:t>
      </w:r>
      <w:r w:rsidRPr="001D7273">
        <w:rPr>
          <w:rFonts w:ascii="Arial" w:hAnsi="Arial" w:cs="Arial"/>
          <w:b/>
          <w:lang w:val="en-US"/>
        </w:rPr>
        <w:tab/>
      </w:r>
      <w:r w:rsidRPr="001D7273">
        <w:rPr>
          <w:rFonts w:ascii="Arial" w:hAnsi="Arial" w:cs="Arial"/>
          <w:b/>
          <w:lang w:val="en-US"/>
        </w:rPr>
        <w:tab/>
      </w:r>
      <w:r w:rsidRPr="001D7273">
        <w:rPr>
          <w:rFonts w:ascii="Arial" w:hAnsi="Arial" w:cs="Arial"/>
          <w:b/>
          <w:lang w:val="en-US"/>
        </w:rPr>
        <w:tab/>
      </w:r>
      <w:r w:rsidRPr="001D7273">
        <w:rPr>
          <w:rFonts w:ascii="Arial" w:hAnsi="Arial" w:cs="Arial"/>
          <w:b/>
          <w:lang w:val="en-US"/>
        </w:rPr>
        <w:tab/>
      </w:r>
      <w:r w:rsidRPr="001D7273">
        <w:rPr>
          <w:rFonts w:ascii="Arial" w:hAnsi="Arial" w:cs="Arial"/>
          <w:b/>
          <w:lang w:val="en-US"/>
        </w:rPr>
        <w:tab/>
        <w:t>HEAR Record</w:t>
      </w:r>
    </w:p>
    <w:p w:rsidR="00116CAC" w:rsidRPr="001D7273" w:rsidRDefault="00116CAC" w:rsidP="00EE6266">
      <w:pPr>
        <w:ind w:left="360"/>
        <w:rPr>
          <w:rFonts w:ascii="Arial" w:hAnsi="Arial" w:cs="Arial"/>
          <w:b/>
          <w:sz w:val="22"/>
          <w:szCs w:val="22"/>
          <w:lang w:val="en-US"/>
        </w:rPr>
      </w:pPr>
      <w:r w:rsidRPr="001D7273">
        <w:rPr>
          <w:rFonts w:ascii="Arial" w:hAnsi="Arial" w:cs="Arial"/>
          <w:b/>
          <w:sz w:val="22"/>
          <w:szCs w:val="22"/>
          <w:lang w:val="en-US"/>
        </w:rPr>
        <w:t>[Full member only: minimum of 60 undergraduate credits  or minimum of 50% of a f|t postgraduate course credits]</w:t>
      </w:r>
      <w:r w:rsidRPr="001D7273">
        <w:rPr>
          <w:rFonts w:ascii="Arial" w:hAnsi="Arial" w:cs="Arial"/>
          <w:b/>
          <w:sz w:val="22"/>
          <w:szCs w:val="22"/>
          <w:lang w:val="en-US"/>
        </w:rPr>
        <w:tab/>
      </w:r>
    </w:p>
    <w:p w:rsidR="00116CAC" w:rsidRPr="001D7273" w:rsidRDefault="00116CAC" w:rsidP="00116CAC">
      <w:pPr>
        <w:ind w:left="360"/>
        <w:rPr>
          <w:rFonts w:ascii="Arial" w:hAnsi="Arial" w:cs="Arial"/>
          <w:sz w:val="22"/>
          <w:szCs w:val="22"/>
          <w:lang w:val="en-US"/>
        </w:rPr>
      </w:pPr>
      <w:r w:rsidRPr="001D7273">
        <w:rPr>
          <w:rFonts w:ascii="Arial" w:hAnsi="Arial" w:cs="Arial"/>
          <w:sz w:val="22"/>
          <w:szCs w:val="22"/>
          <w:lang w:val="en-US"/>
        </w:rPr>
        <w:t xml:space="preserve">Team Captains are appointed in line with the Trial </w:t>
      </w:r>
      <w:r w:rsidR="006C1EB9" w:rsidRPr="001D7273">
        <w:rPr>
          <w:rFonts w:ascii="Arial" w:hAnsi="Arial" w:cs="Arial"/>
          <w:sz w:val="22"/>
          <w:szCs w:val="22"/>
          <w:lang w:val="en-US"/>
        </w:rPr>
        <w:t>and</w:t>
      </w:r>
      <w:r w:rsidRPr="001D7273">
        <w:rPr>
          <w:rFonts w:ascii="Arial" w:hAnsi="Arial" w:cs="Arial"/>
          <w:sz w:val="22"/>
          <w:szCs w:val="22"/>
          <w:lang w:val="en-US"/>
        </w:rPr>
        <w:t xml:space="preserve"> Selection Guidelines by the coach </w:t>
      </w:r>
      <w:r w:rsidR="006C1EB9" w:rsidRPr="001D7273">
        <w:rPr>
          <w:rFonts w:ascii="Arial" w:hAnsi="Arial" w:cs="Arial"/>
          <w:sz w:val="22"/>
          <w:szCs w:val="22"/>
          <w:lang w:val="en-US"/>
        </w:rPr>
        <w:t>and</w:t>
      </w:r>
      <w:r w:rsidRPr="001D7273">
        <w:rPr>
          <w:rFonts w:ascii="Arial" w:hAnsi="Arial" w:cs="Arial"/>
          <w:sz w:val="22"/>
          <w:szCs w:val="22"/>
          <w:lang w:val="en-US"/>
        </w:rPr>
        <w:t xml:space="preserve"> approved by the committee in the autumn term prior to fixtures commencing.  The position of captain is given to those athletes whom the rest of the team respect &amp; trust.  It is also expected that captains maintain control in pressurised situations </w:t>
      </w:r>
      <w:r w:rsidR="006C1EB9" w:rsidRPr="001D7273">
        <w:rPr>
          <w:rFonts w:ascii="Arial" w:hAnsi="Arial" w:cs="Arial"/>
          <w:sz w:val="22"/>
          <w:szCs w:val="22"/>
          <w:lang w:val="en-US"/>
        </w:rPr>
        <w:t>and</w:t>
      </w:r>
      <w:r w:rsidRPr="001D7273">
        <w:rPr>
          <w:rFonts w:ascii="Arial" w:hAnsi="Arial" w:cs="Arial"/>
          <w:sz w:val="22"/>
          <w:szCs w:val="22"/>
          <w:lang w:val="en-US"/>
        </w:rPr>
        <w:t xml:space="preserve"> be the model of excellence for their team mates.  According to Sports Psychologists you need to be caring, courageous </w:t>
      </w:r>
      <w:r w:rsidR="006C1EB9" w:rsidRPr="001D7273">
        <w:rPr>
          <w:rFonts w:ascii="Arial" w:hAnsi="Arial" w:cs="Arial"/>
          <w:sz w:val="22"/>
          <w:szCs w:val="22"/>
          <w:lang w:val="en-US"/>
        </w:rPr>
        <w:t>and</w:t>
      </w:r>
      <w:r w:rsidRPr="001D7273">
        <w:rPr>
          <w:rFonts w:ascii="Arial" w:hAnsi="Arial" w:cs="Arial"/>
          <w:sz w:val="22"/>
          <w:szCs w:val="22"/>
          <w:lang w:val="en-US"/>
        </w:rPr>
        <w:t xml:space="preserve"> consistent.  Wow, coaches </w:t>
      </w:r>
      <w:r w:rsidR="006C1EB9" w:rsidRPr="001D7273">
        <w:rPr>
          <w:rFonts w:ascii="Arial" w:hAnsi="Arial" w:cs="Arial"/>
          <w:sz w:val="22"/>
          <w:szCs w:val="22"/>
          <w:lang w:val="en-US"/>
        </w:rPr>
        <w:t>and</w:t>
      </w:r>
      <w:r w:rsidRPr="001D7273">
        <w:rPr>
          <w:rFonts w:ascii="Arial" w:hAnsi="Arial" w:cs="Arial"/>
          <w:sz w:val="22"/>
          <w:szCs w:val="22"/>
          <w:lang w:val="en-US"/>
        </w:rPr>
        <w:t xml:space="preserve"> athletes expect a lot of captains don’t they!</w:t>
      </w:r>
    </w:p>
    <w:p w:rsidR="00116CAC" w:rsidRPr="001D7273" w:rsidRDefault="00116CAC" w:rsidP="00116CAC">
      <w:pPr>
        <w:ind w:left="360"/>
        <w:rPr>
          <w:rFonts w:ascii="Arial" w:hAnsi="Arial" w:cs="Arial"/>
          <w:sz w:val="20"/>
          <w:szCs w:val="20"/>
          <w:lang w:val="en-US"/>
        </w:rPr>
      </w:pPr>
    </w:p>
    <w:p w:rsidR="00116CAC" w:rsidRPr="001D7273" w:rsidRDefault="00116CAC" w:rsidP="00116CAC">
      <w:pPr>
        <w:pStyle w:val="Heading3"/>
        <w:rPr>
          <w:rFonts w:ascii="Arial" w:hAnsi="Arial" w:cs="Arial"/>
          <w:color w:val="E94253"/>
          <w:lang w:val="en-US"/>
        </w:rPr>
      </w:pPr>
      <w:r w:rsidRPr="001D7273">
        <w:rPr>
          <w:rFonts w:ascii="Arial" w:hAnsi="Arial" w:cs="Arial"/>
          <w:color w:val="E94253"/>
          <w:lang w:val="en-US"/>
        </w:rPr>
        <w:t>Personal Skills Required</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Leadership</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Organisation and time management</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Negotiation</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Strong attention to detail</w:t>
      </w:r>
    </w:p>
    <w:p w:rsidR="00116CAC" w:rsidRPr="001D7273" w:rsidRDefault="00116CAC" w:rsidP="00116CAC">
      <w:pPr>
        <w:pStyle w:val="ListParagraph"/>
        <w:numPr>
          <w:ilvl w:val="0"/>
          <w:numId w:val="1"/>
        </w:numPr>
        <w:rPr>
          <w:rFonts w:ascii="Arial" w:hAnsi="Arial" w:cs="Arial"/>
          <w:sz w:val="22"/>
          <w:szCs w:val="22"/>
          <w:lang w:val="en-US"/>
        </w:rPr>
      </w:pPr>
      <w:r w:rsidRPr="001D7273">
        <w:rPr>
          <w:rFonts w:ascii="Arial" w:hAnsi="Arial" w:cs="Arial"/>
          <w:sz w:val="22"/>
          <w:szCs w:val="22"/>
          <w:lang w:val="en-US"/>
        </w:rPr>
        <w:t xml:space="preserve">Communicator </w:t>
      </w:r>
      <w:r w:rsidR="006C1EB9" w:rsidRPr="001D7273">
        <w:rPr>
          <w:rFonts w:ascii="Arial" w:hAnsi="Arial" w:cs="Arial"/>
          <w:sz w:val="22"/>
          <w:szCs w:val="22"/>
          <w:lang w:val="en-US"/>
        </w:rPr>
        <w:t>and</w:t>
      </w:r>
      <w:r w:rsidRPr="001D7273">
        <w:rPr>
          <w:rFonts w:ascii="Arial" w:hAnsi="Arial" w:cs="Arial"/>
          <w:sz w:val="22"/>
          <w:szCs w:val="22"/>
          <w:lang w:val="en-US"/>
        </w:rPr>
        <w:t xml:space="preserve"> mentor</w:t>
      </w:r>
    </w:p>
    <w:p w:rsidR="00116CAC" w:rsidRPr="001D7273" w:rsidRDefault="00116CAC" w:rsidP="00116CAC">
      <w:pPr>
        <w:rPr>
          <w:rFonts w:ascii="Arial" w:hAnsi="Arial" w:cs="Arial"/>
          <w:b/>
          <w:sz w:val="20"/>
          <w:szCs w:val="20"/>
          <w:lang w:val="en-US"/>
        </w:rPr>
      </w:pPr>
    </w:p>
    <w:p w:rsidR="00116CAC" w:rsidRPr="001D7273" w:rsidRDefault="00116CAC" w:rsidP="00116CAC">
      <w:pPr>
        <w:pStyle w:val="Heading3"/>
        <w:rPr>
          <w:rFonts w:ascii="Arial" w:hAnsi="Arial" w:cs="Arial"/>
          <w:color w:val="E94253"/>
          <w:lang w:val="en-US"/>
        </w:rPr>
      </w:pPr>
      <w:r w:rsidRPr="001D7273">
        <w:rPr>
          <w:rFonts w:ascii="Arial" w:hAnsi="Arial" w:cs="Arial"/>
          <w:color w:val="E94253"/>
          <w:lang w:val="en-US"/>
        </w:rPr>
        <w:t>Key Responsibilities</w:t>
      </w:r>
    </w:p>
    <w:p w:rsidR="00116CAC" w:rsidRPr="001D7273" w:rsidRDefault="00116CAC" w:rsidP="00116CAC">
      <w:pPr>
        <w:pStyle w:val="ListParagraph"/>
        <w:numPr>
          <w:ilvl w:val="1"/>
          <w:numId w:val="14"/>
        </w:numPr>
        <w:ind w:left="709"/>
        <w:rPr>
          <w:rFonts w:ascii="Arial" w:hAnsi="Arial" w:cs="Arial"/>
          <w:sz w:val="22"/>
          <w:szCs w:val="22"/>
          <w:lang w:val="en-US"/>
        </w:rPr>
      </w:pPr>
      <w:r w:rsidRPr="001D7273">
        <w:rPr>
          <w:rFonts w:ascii="Arial" w:hAnsi="Arial" w:cs="Arial"/>
          <w:sz w:val="22"/>
          <w:szCs w:val="22"/>
          <w:lang w:val="en-US"/>
        </w:rPr>
        <w:t xml:space="preserve">Liaise with </w:t>
      </w:r>
      <w:r w:rsidR="001F00C7" w:rsidRPr="001F00C7">
        <w:rPr>
          <w:rFonts w:ascii="Arial" w:hAnsi="Arial" w:cs="Arial"/>
          <w:sz w:val="22"/>
          <w:szCs w:val="22"/>
          <w:lang w:val="en-US"/>
        </w:rPr>
        <w:t>Opportunities</w:t>
      </w:r>
      <w:r w:rsidR="001F00C7" w:rsidRPr="001D7273">
        <w:rPr>
          <w:rFonts w:ascii="Arial" w:hAnsi="Arial" w:cs="Arial"/>
          <w:sz w:val="22"/>
          <w:szCs w:val="22"/>
          <w:lang w:val="en-US"/>
        </w:rPr>
        <w:t xml:space="preserve"> </w:t>
      </w:r>
      <w:r w:rsidRPr="001D7273">
        <w:rPr>
          <w:rFonts w:ascii="Arial" w:hAnsi="Arial" w:cs="Arial"/>
          <w:sz w:val="22"/>
          <w:szCs w:val="22"/>
          <w:lang w:val="en-US"/>
        </w:rPr>
        <w:t xml:space="preserve">staff with everything concerning fixtures, friendlies </w:t>
      </w:r>
      <w:r w:rsidR="006C1EB9" w:rsidRPr="001D7273">
        <w:rPr>
          <w:rFonts w:ascii="Arial" w:hAnsi="Arial" w:cs="Arial"/>
          <w:sz w:val="22"/>
          <w:szCs w:val="22"/>
          <w:lang w:val="en-US"/>
        </w:rPr>
        <w:t>and</w:t>
      </w:r>
      <w:r w:rsidRPr="001D7273">
        <w:rPr>
          <w:rFonts w:ascii="Arial" w:hAnsi="Arial" w:cs="Arial"/>
          <w:sz w:val="22"/>
          <w:szCs w:val="22"/>
          <w:lang w:val="en-US"/>
        </w:rPr>
        <w:t xml:space="preserve"> transport arrangements.</w:t>
      </w:r>
    </w:p>
    <w:p w:rsidR="00116CAC" w:rsidRPr="001D7273" w:rsidRDefault="00116CAC" w:rsidP="00116CAC">
      <w:pPr>
        <w:pStyle w:val="ListParagraph"/>
        <w:numPr>
          <w:ilvl w:val="1"/>
          <w:numId w:val="14"/>
        </w:numPr>
        <w:ind w:left="709"/>
        <w:rPr>
          <w:rFonts w:ascii="Arial" w:hAnsi="Arial" w:cs="Arial"/>
          <w:sz w:val="22"/>
          <w:szCs w:val="22"/>
          <w:lang w:val="en-US"/>
        </w:rPr>
      </w:pPr>
      <w:r w:rsidRPr="001D7273">
        <w:rPr>
          <w:rFonts w:ascii="Arial" w:hAnsi="Arial" w:cs="Arial"/>
          <w:sz w:val="22"/>
          <w:szCs w:val="22"/>
          <w:lang w:val="en-US"/>
        </w:rPr>
        <w:t>Responsible for ensuring all membership fees are collected.</w:t>
      </w:r>
    </w:p>
    <w:p w:rsidR="00116CAC" w:rsidRPr="001D7273" w:rsidRDefault="00116CAC" w:rsidP="00116CAC">
      <w:pPr>
        <w:pStyle w:val="ListParagraph"/>
        <w:numPr>
          <w:ilvl w:val="1"/>
          <w:numId w:val="14"/>
        </w:numPr>
        <w:ind w:left="709"/>
        <w:rPr>
          <w:rFonts w:ascii="Arial" w:hAnsi="Arial" w:cs="Arial"/>
          <w:sz w:val="22"/>
          <w:szCs w:val="22"/>
          <w:lang w:val="en-US"/>
        </w:rPr>
      </w:pPr>
      <w:r w:rsidRPr="001D7273">
        <w:rPr>
          <w:rFonts w:ascii="Arial" w:hAnsi="Arial" w:cs="Arial"/>
          <w:sz w:val="22"/>
          <w:szCs w:val="22"/>
          <w:lang w:val="en-US"/>
        </w:rPr>
        <w:t>Submit team sheets via the membership database a day prior to the fixture or friendly.</w:t>
      </w:r>
    </w:p>
    <w:p w:rsidR="00116CAC" w:rsidRPr="001D7273" w:rsidRDefault="00116CAC" w:rsidP="00116CAC">
      <w:pPr>
        <w:pStyle w:val="ListParagraph"/>
        <w:numPr>
          <w:ilvl w:val="1"/>
          <w:numId w:val="14"/>
        </w:numPr>
        <w:ind w:left="709"/>
        <w:rPr>
          <w:rFonts w:ascii="Arial" w:hAnsi="Arial" w:cs="Arial"/>
          <w:sz w:val="22"/>
          <w:szCs w:val="22"/>
          <w:lang w:val="en-US"/>
        </w:rPr>
      </w:pPr>
      <w:r w:rsidRPr="001D7273">
        <w:rPr>
          <w:rFonts w:ascii="Arial" w:hAnsi="Arial" w:cs="Arial"/>
          <w:sz w:val="22"/>
          <w:szCs w:val="22"/>
          <w:lang w:val="en-US"/>
        </w:rPr>
        <w:t xml:space="preserve">Ensure that appropriate </w:t>
      </w:r>
      <w:r w:rsidR="006C1EB9" w:rsidRPr="001D7273">
        <w:rPr>
          <w:rFonts w:ascii="Arial" w:hAnsi="Arial" w:cs="Arial"/>
          <w:sz w:val="22"/>
          <w:szCs w:val="22"/>
          <w:lang w:val="en-US"/>
        </w:rPr>
        <w:t>and</w:t>
      </w:r>
      <w:r w:rsidRPr="001D7273">
        <w:rPr>
          <w:rFonts w:ascii="Arial" w:hAnsi="Arial" w:cs="Arial"/>
          <w:sz w:val="22"/>
          <w:szCs w:val="22"/>
          <w:lang w:val="en-US"/>
        </w:rPr>
        <w:t xml:space="preserve"> qualified officials have been booked.</w:t>
      </w:r>
    </w:p>
    <w:p w:rsidR="00116CAC" w:rsidRPr="001D7273" w:rsidRDefault="00116CAC" w:rsidP="00116CAC">
      <w:pPr>
        <w:pStyle w:val="ListParagraph"/>
        <w:numPr>
          <w:ilvl w:val="1"/>
          <w:numId w:val="14"/>
        </w:numPr>
        <w:ind w:left="709"/>
        <w:rPr>
          <w:rFonts w:ascii="Arial" w:hAnsi="Arial" w:cs="Arial"/>
          <w:sz w:val="22"/>
          <w:szCs w:val="22"/>
          <w:lang w:val="en-US"/>
        </w:rPr>
      </w:pPr>
      <w:r w:rsidRPr="001D7273">
        <w:rPr>
          <w:rFonts w:ascii="Arial" w:hAnsi="Arial" w:cs="Arial"/>
          <w:sz w:val="22"/>
          <w:szCs w:val="22"/>
          <w:lang w:val="en-US"/>
        </w:rPr>
        <w:t xml:space="preserve">Ensure that all squad members are fully paid </w:t>
      </w:r>
      <w:r w:rsidR="006C1EB9" w:rsidRPr="001D7273">
        <w:rPr>
          <w:rFonts w:ascii="Arial" w:hAnsi="Arial" w:cs="Arial"/>
          <w:sz w:val="22"/>
          <w:szCs w:val="22"/>
          <w:lang w:val="en-US"/>
        </w:rPr>
        <w:t>and</w:t>
      </w:r>
      <w:r w:rsidRPr="001D7273">
        <w:rPr>
          <w:rFonts w:ascii="Arial" w:hAnsi="Arial" w:cs="Arial"/>
          <w:sz w:val="22"/>
          <w:szCs w:val="22"/>
          <w:lang w:val="en-US"/>
        </w:rPr>
        <w:t xml:space="preserve"> registered members of the club </w:t>
      </w:r>
      <w:r w:rsidR="006C1EB9" w:rsidRPr="001D7273">
        <w:rPr>
          <w:rFonts w:ascii="Arial" w:hAnsi="Arial" w:cs="Arial"/>
          <w:sz w:val="22"/>
          <w:szCs w:val="22"/>
          <w:lang w:val="en-US"/>
        </w:rPr>
        <w:t>and</w:t>
      </w:r>
      <w:r w:rsidRPr="001D7273">
        <w:rPr>
          <w:rFonts w:ascii="Arial" w:hAnsi="Arial" w:cs="Arial"/>
          <w:sz w:val="22"/>
          <w:szCs w:val="22"/>
          <w:lang w:val="en-US"/>
        </w:rPr>
        <w:t xml:space="preserve"> fullfil the eligibility requirements.</w:t>
      </w:r>
    </w:p>
    <w:p w:rsidR="00116CAC" w:rsidRPr="001D7273" w:rsidRDefault="00116CAC" w:rsidP="00116CAC">
      <w:pPr>
        <w:pStyle w:val="ListParagraph"/>
        <w:numPr>
          <w:ilvl w:val="1"/>
          <w:numId w:val="14"/>
        </w:numPr>
        <w:ind w:left="709"/>
        <w:rPr>
          <w:rFonts w:ascii="Arial" w:hAnsi="Arial" w:cs="Arial"/>
          <w:sz w:val="22"/>
          <w:szCs w:val="22"/>
          <w:lang w:val="en-US"/>
        </w:rPr>
      </w:pPr>
      <w:r w:rsidRPr="001D7273">
        <w:rPr>
          <w:rFonts w:ascii="Arial" w:hAnsi="Arial" w:cs="Arial"/>
          <w:sz w:val="22"/>
          <w:szCs w:val="22"/>
          <w:lang w:val="en-US"/>
        </w:rPr>
        <w:lastRenderedPageBreak/>
        <w:t xml:space="preserve">Ring in the final score to UWE </w:t>
      </w:r>
      <w:r w:rsidR="001F00C7" w:rsidRPr="001F00C7">
        <w:rPr>
          <w:rFonts w:ascii="Arial" w:hAnsi="Arial" w:cs="Arial"/>
          <w:sz w:val="22"/>
          <w:szCs w:val="22"/>
          <w:lang w:val="en-US"/>
        </w:rPr>
        <w:t>Opportunities</w:t>
      </w:r>
      <w:r w:rsidRPr="001D7273">
        <w:rPr>
          <w:rFonts w:ascii="Arial" w:hAnsi="Arial" w:cs="Arial"/>
          <w:sz w:val="22"/>
          <w:szCs w:val="22"/>
          <w:lang w:val="en-US"/>
        </w:rPr>
        <w:t>.</w:t>
      </w:r>
    </w:p>
    <w:p w:rsidR="00116CAC" w:rsidRPr="001D7273" w:rsidRDefault="00116CAC" w:rsidP="00116CAC">
      <w:pPr>
        <w:pStyle w:val="ListParagraph"/>
        <w:numPr>
          <w:ilvl w:val="1"/>
          <w:numId w:val="14"/>
        </w:numPr>
        <w:ind w:left="709"/>
        <w:rPr>
          <w:rFonts w:ascii="Arial" w:hAnsi="Arial" w:cs="Arial"/>
          <w:sz w:val="22"/>
          <w:szCs w:val="22"/>
          <w:lang w:val="en-US"/>
        </w:rPr>
      </w:pPr>
      <w:r w:rsidRPr="001D7273">
        <w:rPr>
          <w:rFonts w:ascii="Arial" w:hAnsi="Arial" w:cs="Arial"/>
          <w:sz w:val="22"/>
          <w:szCs w:val="22"/>
          <w:lang w:val="en-US"/>
        </w:rPr>
        <w:t xml:space="preserve">Report any accidents to the </w:t>
      </w:r>
      <w:r w:rsidR="001F00C7" w:rsidRPr="001F00C7">
        <w:rPr>
          <w:rFonts w:ascii="Arial" w:hAnsi="Arial" w:cs="Arial"/>
          <w:sz w:val="22"/>
          <w:szCs w:val="22"/>
          <w:lang w:val="en-US"/>
        </w:rPr>
        <w:t>Opportunities</w:t>
      </w:r>
      <w:r w:rsidR="001F00C7" w:rsidRPr="001D7273">
        <w:rPr>
          <w:rFonts w:ascii="Arial" w:hAnsi="Arial" w:cs="Arial"/>
          <w:sz w:val="22"/>
          <w:szCs w:val="22"/>
          <w:lang w:val="en-US"/>
        </w:rPr>
        <w:t xml:space="preserve"> </w:t>
      </w:r>
      <w:r w:rsidRPr="001D7273">
        <w:rPr>
          <w:rFonts w:ascii="Arial" w:hAnsi="Arial" w:cs="Arial"/>
          <w:sz w:val="22"/>
          <w:szCs w:val="22"/>
          <w:lang w:val="en-US"/>
        </w:rPr>
        <w:t>Manager immediately, specifically if the emergency services have been called.</w:t>
      </w:r>
    </w:p>
    <w:p w:rsidR="00116CAC" w:rsidRPr="001D7273" w:rsidRDefault="00116CAC" w:rsidP="00116CAC">
      <w:pPr>
        <w:pStyle w:val="ListParagraph"/>
        <w:numPr>
          <w:ilvl w:val="1"/>
          <w:numId w:val="14"/>
        </w:numPr>
        <w:ind w:left="709"/>
        <w:rPr>
          <w:rFonts w:ascii="Arial" w:hAnsi="Arial" w:cs="Arial"/>
          <w:sz w:val="22"/>
          <w:szCs w:val="22"/>
          <w:lang w:val="en-US"/>
        </w:rPr>
      </w:pPr>
      <w:r w:rsidRPr="001D7273">
        <w:rPr>
          <w:rFonts w:ascii="Arial" w:hAnsi="Arial" w:cs="Arial"/>
          <w:sz w:val="22"/>
          <w:szCs w:val="22"/>
          <w:lang w:val="en-US"/>
        </w:rPr>
        <w:t>Attend the BUCS Captains briefing – failure to do so will result in the withdrawal of funding.</w:t>
      </w:r>
    </w:p>
    <w:p w:rsidR="00116CAC" w:rsidRPr="001D7273" w:rsidRDefault="00116CAC" w:rsidP="00116CAC">
      <w:pPr>
        <w:pStyle w:val="ListParagraph"/>
        <w:numPr>
          <w:ilvl w:val="1"/>
          <w:numId w:val="14"/>
        </w:numPr>
        <w:ind w:left="709"/>
        <w:rPr>
          <w:rFonts w:ascii="Arial" w:hAnsi="Arial" w:cs="Arial"/>
          <w:sz w:val="22"/>
          <w:szCs w:val="22"/>
          <w:lang w:val="en-US"/>
        </w:rPr>
      </w:pPr>
      <w:r w:rsidRPr="001D7273">
        <w:rPr>
          <w:rFonts w:ascii="Arial" w:hAnsi="Arial" w:cs="Arial"/>
          <w:sz w:val="22"/>
          <w:szCs w:val="22"/>
          <w:lang w:val="en-US"/>
        </w:rPr>
        <w:t xml:space="preserve">Ensure that BUCS rules </w:t>
      </w:r>
      <w:r w:rsidR="006C1EB9" w:rsidRPr="001D7273">
        <w:rPr>
          <w:rFonts w:ascii="Arial" w:hAnsi="Arial" w:cs="Arial"/>
          <w:sz w:val="22"/>
          <w:szCs w:val="22"/>
          <w:lang w:val="en-US"/>
        </w:rPr>
        <w:t>and</w:t>
      </w:r>
      <w:r w:rsidRPr="001D7273">
        <w:rPr>
          <w:rFonts w:ascii="Arial" w:hAnsi="Arial" w:cs="Arial"/>
          <w:sz w:val="22"/>
          <w:szCs w:val="22"/>
          <w:lang w:val="en-US"/>
        </w:rPr>
        <w:t xml:space="preserve"> regs are adhered to in full.</w:t>
      </w:r>
    </w:p>
    <w:p w:rsidR="00116CAC" w:rsidRPr="001D7273" w:rsidRDefault="00116CAC" w:rsidP="00116CAC">
      <w:pPr>
        <w:pStyle w:val="ListParagraph"/>
        <w:numPr>
          <w:ilvl w:val="1"/>
          <w:numId w:val="14"/>
        </w:numPr>
        <w:ind w:left="709"/>
        <w:rPr>
          <w:rFonts w:ascii="Arial" w:hAnsi="Arial" w:cs="Arial"/>
          <w:sz w:val="22"/>
          <w:szCs w:val="22"/>
          <w:lang w:val="en-US"/>
        </w:rPr>
      </w:pPr>
      <w:r w:rsidRPr="001D7273">
        <w:rPr>
          <w:rFonts w:ascii="Arial" w:hAnsi="Arial" w:cs="Arial"/>
          <w:sz w:val="22"/>
          <w:szCs w:val="22"/>
          <w:lang w:val="en-US"/>
        </w:rPr>
        <w:t xml:space="preserve">Adhere to the </w:t>
      </w:r>
      <w:r w:rsidR="001F00C7">
        <w:rPr>
          <w:rFonts w:ascii="Arial" w:hAnsi="Arial" w:cs="Arial"/>
          <w:sz w:val="22"/>
          <w:szCs w:val="22"/>
          <w:u w:color="FF0000"/>
          <w:lang w:val="en-US"/>
        </w:rPr>
        <w:t xml:space="preserve">The SU at UWE </w:t>
      </w:r>
      <w:r w:rsidRPr="001D7273">
        <w:rPr>
          <w:rFonts w:ascii="Arial" w:hAnsi="Arial" w:cs="Arial"/>
          <w:sz w:val="22"/>
          <w:szCs w:val="22"/>
          <w:lang w:val="en-US"/>
        </w:rPr>
        <w:t>finance policy</w:t>
      </w:r>
    </w:p>
    <w:p w:rsidR="00116CAC" w:rsidRPr="001D7273" w:rsidRDefault="00116CAC" w:rsidP="00116CAC">
      <w:pPr>
        <w:rPr>
          <w:rFonts w:ascii="Arial" w:hAnsi="Arial" w:cs="Arial"/>
          <w:sz w:val="20"/>
          <w:szCs w:val="20"/>
          <w:lang w:val="en-US"/>
        </w:rPr>
      </w:pPr>
    </w:p>
    <w:p w:rsidR="00213876" w:rsidRPr="001D7273" w:rsidRDefault="00213876" w:rsidP="00116CAC">
      <w:pPr>
        <w:rPr>
          <w:rFonts w:ascii="Arial" w:hAnsi="Arial" w:cs="Arial"/>
          <w:sz w:val="20"/>
          <w:szCs w:val="20"/>
          <w:lang w:val="en-US"/>
        </w:rPr>
      </w:pPr>
    </w:p>
    <w:p w:rsidR="00116CAC" w:rsidRPr="001D7273" w:rsidRDefault="00116CAC" w:rsidP="00116CAC">
      <w:pPr>
        <w:pStyle w:val="Heading2"/>
        <w:rPr>
          <w:rFonts w:ascii="Arial" w:hAnsi="Arial" w:cs="Arial"/>
          <w:color w:val="E94253"/>
          <w:lang w:val="en-US"/>
        </w:rPr>
      </w:pPr>
      <w:r w:rsidRPr="001D7273">
        <w:rPr>
          <w:rFonts w:ascii="Arial" w:hAnsi="Arial" w:cs="Arial"/>
          <w:color w:val="E94253"/>
          <w:lang w:val="en-US"/>
        </w:rPr>
        <w:t>8. Meetings</w:t>
      </w:r>
    </w:p>
    <w:p w:rsidR="00116CAC" w:rsidRPr="001D7273" w:rsidRDefault="00116CAC" w:rsidP="00116CAC">
      <w:pPr>
        <w:pStyle w:val="BodyTextIndent"/>
        <w:ind w:left="720" w:hanging="360"/>
        <w:rPr>
          <w:rFonts w:ascii="Arial" w:hAnsi="Arial" w:cs="Arial"/>
          <w:sz w:val="22"/>
          <w:szCs w:val="22"/>
        </w:rPr>
      </w:pPr>
      <w:r w:rsidRPr="001D7273">
        <w:rPr>
          <w:rFonts w:ascii="Arial" w:hAnsi="Arial" w:cs="Arial"/>
          <w:sz w:val="20"/>
          <w:szCs w:val="20"/>
        </w:rPr>
        <w:t>a.</w:t>
      </w:r>
      <w:r w:rsidRPr="001D7273">
        <w:rPr>
          <w:rFonts w:ascii="Arial" w:hAnsi="Arial" w:cs="Arial"/>
          <w:sz w:val="20"/>
          <w:szCs w:val="20"/>
        </w:rPr>
        <w:tab/>
      </w:r>
      <w:r w:rsidRPr="001D7273">
        <w:rPr>
          <w:rFonts w:ascii="Arial" w:hAnsi="Arial" w:cs="Arial"/>
          <w:sz w:val="22"/>
          <w:szCs w:val="22"/>
        </w:rPr>
        <w:t>A minimum of five working days’ notice is required for all Club general meetings, to be called by the secretary</w:t>
      </w:r>
    </w:p>
    <w:p w:rsidR="00116CAC" w:rsidRPr="001D7273" w:rsidRDefault="00116CAC" w:rsidP="00116CAC">
      <w:pPr>
        <w:pStyle w:val="BodyTextIndent"/>
        <w:ind w:left="720" w:hanging="360"/>
        <w:rPr>
          <w:rFonts w:ascii="Arial" w:hAnsi="Arial" w:cs="Arial"/>
          <w:sz w:val="22"/>
          <w:szCs w:val="22"/>
        </w:rPr>
      </w:pPr>
      <w:r w:rsidRPr="001D7273">
        <w:rPr>
          <w:rFonts w:ascii="Arial" w:hAnsi="Arial" w:cs="Arial"/>
          <w:sz w:val="22"/>
          <w:szCs w:val="22"/>
        </w:rPr>
        <w:t>b.</w:t>
      </w:r>
      <w:r w:rsidRPr="001D7273">
        <w:rPr>
          <w:rFonts w:ascii="Arial" w:hAnsi="Arial" w:cs="Arial"/>
          <w:sz w:val="22"/>
          <w:szCs w:val="22"/>
        </w:rPr>
        <w:tab/>
        <w:t xml:space="preserve">The President shall chair the meeting ensuring that the meeting runs smoothly </w:t>
      </w:r>
      <w:r w:rsidR="006C1EB9" w:rsidRPr="001D7273">
        <w:rPr>
          <w:rFonts w:ascii="Arial" w:hAnsi="Arial" w:cs="Arial"/>
          <w:sz w:val="22"/>
          <w:szCs w:val="22"/>
        </w:rPr>
        <w:t>and</w:t>
      </w:r>
      <w:r w:rsidRPr="001D7273">
        <w:rPr>
          <w:rFonts w:ascii="Arial" w:hAnsi="Arial" w:cs="Arial"/>
          <w:sz w:val="22"/>
          <w:szCs w:val="22"/>
        </w:rPr>
        <w:t xml:space="preserve"> that all members have an opportunity to contribute</w:t>
      </w:r>
    </w:p>
    <w:p w:rsidR="00116CAC" w:rsidRPr="001D7273" w:rsidRDefault="00116CAC" w:rsidP="00116CAC">
      <w:pPr>
        <w:pStyle w:val="BodyTextIndent"/>
        <w:ind w:left="720" w:hanging="360"/>
        <w:rPr>
          <w:rFonts w:ascii="Arial" w:hAnsi="Arial" w:cs="Arial"/>
          <w:sz w:val="22"/>
          <w:szCs w:val="22"/>
        </w:rPr>
      </w:pPr>
      <w:r w:rsidRPr="001D7273">
        <w:rPr>
          <w:rFonts w:ascii="Arial" w:hAnsi="Arial" w:cs="Arial"/>
          <w:sz w:val="22"/>
          <w:szCs w:val="22"/>
        </w:rPr>
        <w:t>c.</w:t>
      </w:r>
      <w:r w:rsidRPr="001D7273">
        <w:rPr>
          <w:rFonts w:ascii="Arial" w:hAnsi="Arial" w:cs="Arial"/>
          <w:sz w:val="22"/>
          <w:szCs w:val="22"/>
        </w:rPr>
        <w:tab/>
        <w:t xml:space="preserve">The </w:t>
      </w:r>
      <w:r w:rsidR="001F00C7">
        <w:rPr>
          <w:rFonts w:ascii="Arial" w:hAnsi="Arial" w:cs="Arial"/>
          <w:sz w:val="22"/>
          <w:szCs w:val="22"/>
          <w:u w:color="FF0000"/>
          <w:lang w:val="en-US"/>
        </w:rPr>
        <w:t>The SU at UWE</w:t>
      </w:r>
      <w:r w:rsidRPr="001D7273">
        <w:rPr>
          <w:rFonts w:ascii="Arial" w:hAnsi="Arial" w:cs="Arial"/>
          <w:sz w:val="22"/>
          <w:szCs w:val="22"/>
        </w:rPr>
        <w:t xml:space="preserve"> VP Sports &amp; Health shall have the right to attend committee meetings as an ex-officio member</w:t>
      </w:r>
    </w:p>
    <w:p w:rsidR="00116CAC" w:rsidRPr="001D7273" w:rsidRDefault="00116CAC" w:rsidP="00116CAC">
      <w:pPr>
        <w:pStyle w:val="BodyTextIndent"/>
        <w:ind w:left="720" w:hanging="360"/>
        <w:rPr>
          <w:rFonts w:ascii="Arial" w:hAnsi="Arial" w:cs="Arial"/>
          <w:sz w:val="22"/>
          <w:szCs w:val="22"/>
        </w:rPr>
      </w:pPr>
      <w:r w:rsidRPr="001D7273">
        <w:rPr>
          <w:rFonts w:ascii="Arial" w:hAnsi="Arial" w:cs="Arial"/>
          <w:sz w:val="22"/>
          <w:szCs w:val="22"/>
        </w:rPr>
        <w:t>d.</w:t>
      </w:r>
      <w:r w:rsidRPr="001D7273">
        <w:rPr>
          <w:rFonts w:ascii="Arial" w:hAnsi="Arial" w:cs="Arial"/>
          <w:sz w:val="22"/>
          <w:szCs w:val="22"/>
        </w:rPr>
        <w:tab/>
      </w:r>
      <w:r w:rsidRPr="001D7273">
        <w:rPr>
          <w:rFonts w:ascii="Arial" w:hAnsi="Arial" w:cs="Arial"/>
          <w:snapToGrid w:val="0"/>
          <w:sz w:val="22"/>
          <w:szCs w:val="22"/>
        </w:rPr>
        <w:t>The quorum of all clubs meetings shall be 50% plus one of the club membership, save the club AGM.</w:t>
      </w:r>
    </w:p>
    <w:p w:rsidR="00116CAC" w:rsidRPr="001D7273" w:rsidRDefault="00116CAC" w:rsidP="00116CAC">
      <w:pPr>
        <w:ind w:left="720" w:hanging="360"/>
        <w:rPr>
          <w:rFonts w:ascii="Arial" w:hAnsi="Arial" w:cs="Arial"/>
          <w:sz w:val="22"/>
          <w:szCs w:val="22"/>
        </w:rPr>
      </w:pPr>
      <w:r w:rsidRPr="001D7273">
        <w:rPr>
          <w:rFonts w:ascii="Arial" w:hAnsi="Arial" w:cs="Arial"/>
          <w:sz w:val="22"/>
          <w:szCs w:val="22"/>
        </w:rPr>
        <w:t>e.</w:t>
      </w:r>
      <w:r w:rsidRPr="001D7273">
        <w:rPr>
          <w:rFonts w:ascii="Arial" w:hAnsi="Arial" w:cs="Arial"/>
          <w:sz w:val="22"/>
          <w:szCs w:val="22"/>
        </w:rPr>
        <w:tab/>
        <w:t xml:space="preserve">The </w:t>
      </w:r>
      <w:r w:rsidR="00772742" w:rsidRPr="001D7273">
        <w:rPr>
          <w:rFonts w:ascii="Arial" w:hAnsi="Arial" w:cs="Arial"/>
          <w:sz w:val="22"/>
          <w:szCs w:val="22"/>
        </w:rPr>
        <w:t>Vice President</w:t>
      </w:r>
      <w:r w:rsidRPr="001D7273">
        <w:rPr>
          <w:rFonts w:ascii="Arial" w:hAnsi="Arial" w:cs="Arial"/>
          <w:sz w:val="22"/>
          <w:szCs w:val="22"/>
        </w:rPr>
        <w:t xml:space="preserve"> shall take minutes of the meeting, which shall be copied, to </w:t>
      </w:r>
      <w:r w:rsidRPr="001D7273">
        <w:rPr>
          <w:rFonts w:ascii="Arial" w:hAnsi="Arial" w:cs="Arial"/>
          <w:b/>
          <w:sz w:val="22"/>
          <w:szCs w:val="22"/>
        </w:rPr>
        <w:t>all</w:t>
      </w:r>
      <w:r w:rsidRPr="001D7273">
        <w:rPr>
          <w:rFonts w:ascii="Arial" w:hAnsi="Arial" w:cs="Arial"/>
          <w:sz w:val="22"/>
          <w:szCs w:val="22"/>
        </w:rPr>
        <w:t xml:space="preserve"> members, the </w:t>
      </w:r>
      <w:r w:rsidR="001F00C7">
        <w:rPr>
          <w:rFonts w:ascii="Arial" w:hAnsi="Arial" w:cs="Arial"/>
          <w:sz w:val="22"/>
          <w:szCs w:val="22"/>
          <w:u w:color="FF0000"/>
          <w:lang w:val="en-US"/>
        </w:rPr>
        <w:t>The SU at UWE</w:t>
      </w:r>
      <w:r w:rsidRPr="001D7273">
        <w:rPr>
          <w:rFonts w:ascii="Arial" w:hAnsi="Arial" w:cs="Arial"/>
          <w:sz w:val="22"/>
          <w:szCs w:val="22"/>
        </w:rPr>
        <w:t xml:space="preserve"> VP Sports </w:t>
      </w:r>
      <w:r w:rsidR="006C1EB9" w:rsidRPr="001D7273">
        <w:rPr>
          <w:rFonts w:ascii="Arial" w:hAnsi="Arial" w:cs="Arial"/>
          <w:sz w:val="22"/>
          <w:szCs w:val="22"/>
        </w:rPr>
        <w:t>and</w:t>
      </w:r>
      <w:r w:rsidRPr="001D7273">
        <w:rPr>
          <w:rFonts w:ascii="Arial" w:hAnsi="Arial" w:cs="Arial"/>
          <w:sz w:val="22"/>
          <w:szCs w:val="22"/>
        </w:rPr>
        <w:t xml:space="preserve"> then located in the Club Logbook, situated in the </w:t>
      </w:r>
      <w:r w:rsidR="001F00C7" w:rsidRPr="001F00C7">
        <w:rPr>
          <w:rFonts w:ascii="Arial" w:hAnsi="Arial" w:cs="Arial"/>
          <w:sz w:val="22"/>
          <w:szCs w:val="22"/>
          <w:lang w:val="en-US"/>
        </w:rPr>
        <w:t>Opportunities</w:t>
      </w:r>
      <w:r w:rsidR="001F00C7" w:rsidRPr="001D7273">
        <w:rPr>
          <w:rFonts w:ascii="Arial" w:hAnsi="Arial" w:cs="Arial"/>
          <w:sz w:val="22"/>
          <w:szCs w:val="22"/>
        </w:rPr>
        <w:t xml:space="preserve"> </w:t>
      </w:r>
      <w:r w:rsidRPr="001D7273">
        <w:rPr>
          <w:rFonts w:ascii="Arial" w:hAnsi="Arial" w:cs="Arial"/>
          <w:sz w:val="22"/>
          <w:szCs w:val="22"/>
        </w:rPr>
        <w:t xml:space="preserve">Department or </w:t>
      </w:r>
      <w:r w:rsidR="001F00C7">
        <w:rPr>
          <w:rFonts w:ascii="Arial" w:hAnsi="Arial" w:cs="Arial"/>
          <w:sz w:val="22"/>
          <w:szCs w:val="22"/>
          <w:u w:color="FF0000"/>
          <w:lang w:val="en-US"/>
        </w:rPr>
        <w:t>The SU at UWE</w:t>
      </w:r>
      <w:r w:rsidRPr="001D7273">
        <w:rPr>
          <w:rFonts w:ascii="Arial" w:hAnsi="Arial" w:cs="Arial"/>
          <w:sz w:val="22"/>
          <w:szCs w:val="22"/>
        </w:rPr>
        <w:t xml:space="preserve"> Campus Office.</w:t>
      </w:r>
    </w:p>
    <w:p w:rsidR="00116CAC" w:rsidRPr="001D7273" w:rsidRDefault="00116CAC" w:rsidP="00116CAC">
      <w:pPr>
        <w:rPr>
          <w:rFonts w:ascii="Arial" w:hAnsi="Arial" w:cs="Arial"/>
          <w:sz w:val="20"/>
          <w:szCs w:val="20"/>
        </w:rPr>
      </w:pPr>
    </w:p>
    <w:p w:rsidR="00213876" w:rsidRPr="001D7273" w:rsidRDefault="00213876" w:rsidP="00116CAC">
      <w:pPr>
        <w:rPr>
          <w:rFonts w:ascii="Arial" w:hAnsi="Arial" w:cs="Arial"/>
          <w:sz w:val="20"/>
          <w:szCs w:val="20"/>
        </w:rPr>
      </w:pPr>
    </w:p>
    <w:p w:rsidR="00116CAC" w:rsidRPr="001D7273" w:rsidRDefault="00116CAC" w:rsidP="00116CAC">
      <w:pPr>
        <w:pStyle w:val="Heading2"/>
        <w:rPr>
          <w:rFonts w:ascii="Arial" w:hAnsi="Arial" w:cs="Arial"/>
          <w:color w:val="E94253"/>
        </w:rPr>
      </w:pPr>
      <w:r w:rsidRPr="001D7273">
        <w:rPr>
          <w:rFonts w:ascii="Arial" w:hAnsi="Arial" w:cs="Arial"/>
          <w:color w:val="E94253"/>
        </w:rPr>
        <w:t>9.</w:t>
      </w:r>
      <w:r w:rsidRPr="001D7273">
        <w:rPr>
          <w:rFonts w:ascii="Arial" w:hAnsi="Arial" w:cs="Arial"/>
          <w:color w:val="E94253"/>
        </w:rPr>
        <w:tab/>
        <w:t>Annual General Meeting (AGM)</w:t>
      </w:r>
    </w:p>
    <w:p w:rsidR="00116CAC" w:rsidRPr="001D7273" w:rsidRDefault="00116CAC" w:rsidP="00116CAC">
      <w:pPr>
        <w:ind w:left="720" w:hanging="294"/>
        <w:rPr>
          <w:rFonts w:ascii="Arial" w:hAnsi="Arial" w:cs="Arial"/>
          <w:b/>
          <w:sz w:val="22"/>
          <w:szCs w:val="22"/>
        </w:rPr>
      </w:pPr>
      <w:r w:rsidRPr="001D7273">
        <w:rPr>
          <w:rFonts w:ascii="Arial" w:hAnsi="Arial" w:cs="Arial"/>
          <w:sz w:val="22"/>
          <w:szCs w:val="22"/>
        </w:rPr>
        <w:t>a.</w:t>
      </w:r>
      <w:r w:rsidRPr="001D7273">
        <w:rPr>
          <w:rFonts w:ascii="Arial" w:hAnsi="Arial" w:cs="Arial"/>
          <w:sz w:val="22"/>
          <w:szCs w:val="22"/>
        </w:rPr>
        <w:tab/>
        <w:t xml:space="preserve">An AGM, to which all full members </w:t>
      </w:r>
      <w:r w:rsidR="006C1EB9" w:rsidRPr="001D7273">
        <w:rPr>
          <w:rFonts w:ascii="Arial" w:hAnsi="Arial" w:cs="Arial"/>
          <w:sz w:val="22"/>
          <w:szCs w:val="22"/>
        </w:rPr>
        <w:t>and</w:t>
      </w:r>
      <w:r w:rsidRPr="001D7273">
        <w:rPr>
          <w:rFonts w:ascii="Arial" w:hAnsi="Arial" w:cs="Arial"/>
          <w:sz w:val="22"/>
          <w:szCs w:val="22"/>
        </w:rPr>
        <w:t xml:space="preserve"> the </w:t>
      </w:r>
      <w:r w:rsidR="001F00C7">
        <w:rPr>
          <w:rFonts w:ascii="Arial" w:hAnsi="Arial" w:cs="Arial"/>
          <w:sz w:val="22"/>
          <w:szCs w:val="22"/>
          <w:u w:color="FF0000"/>
          <w:lang w:val="en-US"/>
        </w:rPr>
        <w:t xml:space="preserve">The SU at UWE </w:t>
      </w:r>
      <w:r w:rsidRPr="001D7273">
        <w:rPr>
          <w:rFonts w:ascii="Arial" w:hAnsi="Arial" w:cs="Arial"/>
          <w:sz w:val="22"/>
          <w:szCs w:val="22"/>
        </w:rPr>
        <w:t xml:space="preserve">VP Sports &amp; Health are invited, will be held in February of each academic year.  The club members </w:t>
      </w:r>
      <w:r w:rsidR="006C1EB9" w:rsidRPr="001D7273">
        <w:rPr>
          <w:rFonts w:ascii="Arial" w:hAnsi="Arial" w:cs="Arial"/>
          <w:sz w:val="22"/>
          <w:szCs w:val="22"/>
        </w:rPr>
        <w:t>and</w:t>
      </w:r>
      <w:r w:rsidRPr="001D7273">
        <w:rPr>
          <w:rFonts w:ascii="Arial" w:hAnsi="Arial" w:cs="Arial"/>
          <w:sz w:val="22"/>
          <w:szCs w:val="22"/>
        </w:rPr>
        <w:t xml:space="preserve"> </w:t>
      </w:r>
      <w:r w:rsidR="001F00C7">
        <w:rPr>
          <w:rFonts w:ascii="Arial" w:hAnsi="Arial" w:cs="Arial"/>
          <w:sz w:val="22"/>
          <w:szCs w:val="22"/>
          <w:u w:color="FF0000"/>
          <w:lang w:val="en-US"/>
        </w:rPr>
        <w:t>The SU at UWE</w:t>
      </w:r>
      <w:r w:rsidRPr="001D7273">
        <w:rPr>
          <w:rFonts w:ascii="Arial" w:hAnsi="Arial" w:cs="Arial"/>
          <w:sz w:val="22"/>
          <w:szCs w:val="22"/>
        </w:rPr>
        <w:t xml:space="preserve"> should be given </w:t>
      </w:r>
      <w:r w:rsidRPr="001D7273">
        <w:rPr>
          <w:rFonts w:ascii="Arial" w:hAnsi="Arial" w:cs="Arial"/>
          <w:b/>
          <w:i/>
          <w:sz w:val="22"/>
          <w:szCs w:val="22"/>
        </w:rPr>
        <w:t>at least</w:t>
      </w:r>
      <w:r w:rsidRPr="001D7273">
        <w:rPr>
          <w:rFonts w:ascii="Arial" w:hAnsi="Arial" w:cs="Arial"/>
          <w:sz w:val="22"/>
          <w:szCs w:val="22"/>
        </w:rPr>
        <w:t xml:space="preserve"> one-week notice of the AGM</w:t>
      </w:r>
    </w:p>
    <w:p w:rsidR="00116CAC" w:rsidRPr="001D7273" w:rsidRDefault="00116CAC" w:rsidP="00116CAC">
      <w:pPr>
        <w:ind w:left="426"/>
        <w:rPr>
          <w:rFonts w:ascii="Arial" w:hAnsi="Arial" w:cs="Arial"/>
          <w:sz w:val="22"/>
          <w:szCs w:val="22"/>
        </w:rPr>
      </w:pPr>
      <w:r w:rsidRPr="001D7273">
        <w:rPr>
          <w:rFonts w:ascii="Arial" w:hAnsi="Arial" w:cs="Arial"/>
          <w:sz w:val="22"/>
          <w:szCs w:val="22"/>
        </w:rPr>
        <w:t>b.</w:t>
      </w:r>
      <w:r w:rsidRPr="001D7273">
        <w:rPr>
          <w:rFonts w:ascii="Arial" w:hAnsi="Arial" w:cs="Arial"/>
          <w:sz w:val="22"/>
          <w:szCs w:val="22"/>
        </w:rPr>
        <w:tab/>
        <w:t>The agenda of the meeting shall also include the following:</w:t>
      </w:r>
    </w:p>
    <w:p w:rsidR="00116CAC" w:rsidRPr="001D7273" w:rsidRDefault="00116CAC" w:rsidP="00116CAC">
      <w:pPr>
        <w:numPr>
          <w:ilvl w:val="0"/>
          <w:numId w:val="6"/>
        </w:numPr>
        <w:ind w:left="1134" w:hanging="294"/>
        <w:rPr>
          <w:rFonts w:ascii="Arial" w:hAnsi="Arial" w:cs="Arial"/>
          <w:sz w:val="22"/>
          <w:szCs w:val="22"/>
        </w:rPr>
      </w:pPr>
      <w:r w:rsidRPr="001D7273">
        <w:rPr>
          <w:rFonts w:ascii="Arial" w:hAnsi="Arial" w:cs="Arial"/>
          <w:sz w:val="22"/>
          <w:szCs w:val="22"/>
        </w:rPr>
        <w:t>Minutes of the last general meeting</w:t>
      </w:r>
    </w:p>
    <w:p w:rsidR="00116CAC" w:rsidRPr="001D7273" w:rsidRDefault="00116CAC" w:rsidP="00116CAC">
      <w:pPr>
        <w:numPr>
          <w:ilvl w:val="0"/>
          <w:numId w:val="6"/>
        </w:numPr>
        <w:ind w:left="1134" w:hanging="294"/>
        <w:rPr>
          <w:rFonts w:ascii="Arial" w:hAnsi="Arial" w:cs="Arial"/>
          <w:sz w:val="22"/>
          <w:szCs w:val="22"/>
        </w:rPr>
      </w:pPr>
      <w:r w:rsidRPr="001D7273">
        <w:rPr>
          <w:rFonts w:ascii="Arial" w:hAnsi="Arial" w:cs="Arial"/>
          <w:sz w:val="22"/>
          <w:szCs w:val="22"/>
        </w:rPr>
        <w:t>Matters arising from the minutes</w:t>
      </w:r>
    </w:p>
    <w:p w:rsidR="00116CAC" w:rsidRPr="001D7273" w:rsidRDefault="00116CAC" w:rsidP="00116CAC">
      <w:pPr>
        <w:numPr>
          <w:ilvl w:val="0"/>
          <w:numId w:val="6"/>
        </w:numPr>
        <w:ind w:left="1134" w:hanging="294"/>
        <w:rPr>
          <w:rFonts w:ascii="Arial" w:hAnsi="Arial" w:cs="Arial"/>
          <w:sz w:val="22"/>
          <w:szCs w:val="22"/>
        </w:rPr>
      </w:pPr>
      <w:r w:rsidRPr="001D7273">
        <w:rPr>
          <w:rFonts w:ascii="Arial" w:hAnsi="Arial" w:cs="Arial"/>
          <w:sz w:val="22"/>
          <w:szCs w:val="22"/>
        </w:rPr>
        <w:t>Report from the committee</w:t>
      </w:r>
    </w:p>
    <w:p w:rsidR="00116CAC" w:rsidRPr="001D7273" w:rsidRDefault="00116CAC" w:rsidP="00116CAC">
      <w:pPr>
        <w:numPr>
          <w:ilvl w:val="0"/>
          <w:numId w:val="6"/>
        </w:numPr>
        <w:ind w:left="1134" w:hanging="294"/>
        <w:rPr>
          <w:rFonts w:ascii="Arial" w:hAnsi="Arial" w:cs="Arial"/>
          <w:sz w:val="22"/>
          <w:szCs w:val="22"/>
        </w:rPr>
      </w:pPr>
      <w:r w:rsidRPr="001D7273">
        <w:rPr>
          <w:rFonts w:ascii="Arial" w:hAnsi="Arial" w:cs="Arial"/>
          <w:sz w:val="22"/>
          <w:szCs w:val="22"/>
        </w:rPr>
        <w:t>Proposal for amount of the membership fee for the next academic year</w:t>
      </w:r>
    </w:p>
    <w:p w:rsidR="00116CAC" w:rsidRPr="001D7273" w:rsidRDefault="00116CAC" w:rsidP="00116CAC">
      <w:pPr>
        <w:numPr>
          <w:ilvl w:val="0"/>
          <w:numId w:val="6"/>
        </w:numPr>
        <w:ind w:left="1134" w:hanging="294"/>
        <w:rPr>
          <w:rFonts w:ascii="Arial" w:hAnsi="Arial" w:cs="Arial"/>
          <w:sz w:val="22"/>
          <w:szCs w:val="22"/>
        </w:rPr>
      </w:pPr>
      <w:r w:rsidRPr="001D7273">
        <w:rPr>
          <w:rFonts w:ascii="Arial" w:hAnsi="Arial" w:cs="Arial"/>
          <w:sz w:val="22"/>
          <w:szCs w:val="22"/>
        </w:rPr>
        <w:t>Elections for the new committee</w:t>
      </w:r>
    </w:p>
    <w:p w:rsidR="00116CAC" w:rsidRPr="001D7273" w:rsidRDefault="00116CAC" w:rsidP="00116CAC">
      <w:pPr>
        <w:numPr>
          <w:ilvl w:val="0"/>
          <w:numId w:val="6"/>
        </w:numPr>
        <w:ind w:left="1134" w:hanging="294"/>
        <w:rPr>
          <w:rFonts w:ascii="Arial" w:hAnsi="Arial" w:cs="Arial"/>
          <w:sz w:val="22"/>
          <w:szCs w:val="22"/>
        </w:rPr>
      </w:pPr>
      <w:r w:rsidRPr="001D7273">
        <w:rPr>
          <w:rFonts w:ascii="Arial" w:hAnsi="Arial" w:cs="Arial"/>
          <w:sz w:val="22"/>
          <w:szCs w:val="22"/>
        </w:rPr>
        <w:t>Items for discussion</w:t>
      </w:r>
    </w:p>
    <w:p w:rsidR="00116CAC" w:rsidRPr="001D7273" w:rsidRDefault="00116CAC" w:rsidP="00116CAC">
      <w:pPr>
        <w:numPr>
          <w:ilvl w:val="0"/>
          <w:numId w:val="5"/>
        </w:numPr>
        <w:ind w:left="426" w:firstLine="0"/>
        <w:rPr>
          <w:rFonts w:ascii="Arial" w:hAnsi="Arial" w:cs="Arial"/>
          <w:sz w:val="22"/>
          <w:szCs w:val="22"/>
        </w:rPr>
      </w:pPr>
      <w:r w:rsidRPr="001D7273">
        <w:rPr>
          <w:rFonts w:ascii="Arial" w:hAnsi="Arial" w:cs="Arial"/>
          <w:sz w:val="22"/>
          <w:szCs w:val="22"/>
        </w:rPr>
        <w:t>Quoracy shall be at least 25% of full members + 1 – current UWE students only</w:t>
      </w:r>
    </w:p>
    <w:p w:rsidR="00116CAC" w:rsidRPr="001D7273" w:rsidRDefault="00116CAC" w:rsidP="00116CAC">
      <w:pPr>
        <w:rPr>
          <w:rFonts w:ascii="Arial" w:hAnsi="Arial" w:cs="Arial"/>
          <w:sz w:val="20"/>
          <w:szCs w:val="20"/>
        </w:rPr>
      </w:pPr>
    </w:p>
    <w:p w:rsidR="00116CAC" w:rsidRPr="001D7273" w:rsidRDefault="00116CAC" w:rsidP="00116CAC">
      <w:pPr>
        <w:rPr>
          <w:rFonts w:ascii="Arial" w:hAnsi="Arial" w:cs="Arial"/>
          <w:sz w:val="20"/>
          <w:szCs w:val="20"/>
        </w:rPr>
      </w:pPr>
    </w:p>
    <w:p w:rsidR="00116CAC" w:rsidRPr="001D7273" w:rsidRDefault="00116CAC" w:rsidP="00116CAC">
      <w:pPr>
        <w:pStyle w:val="Heading2"/>
        <w:rPr>
          <w:rFonts w:ascii="Arial" w:hAnsi="Arial" w:cs="Arial"/>
          <w:color w:val="E94253"/>
        </w:rPr>
      </w:pPr>
      <w:r w:rsidRPr="001D7273">
        <w:rPr>
          <w:rFonts w:ascii="Arial" w:hAnsi="Arial" w:cs="Arial"/>
          <w:color w:val="E94253"/>
        </w:rPr>
        <w:t>10.</w:t>
      </w:r>
      <w:r w:rsidRPr="001D7273">
        <w:rPr>
          <w:rFonts w:ascii="Arial" w:hAnsi="Arial" w:cs="Arial"/>
          <w:color w:val="E94253"/>
        </w:rPr>
        <w:tab/>
        <w:t xml:space="preserve">Committee Meetings </w:t>
      </w:r>
    </w:p>
    <w:p w:rsidR="00116CAC" w:rsidRPr="001D7273" w:rsidRDefault="00116CAC" w:rsidP="00116CAC">
      <w:pPr>
        <w:pStyle w:val="Footer"/>
        <w:ind w:left="426"/>
        <w:rPr>
          <w:rFonts w:ascii="Arial" w:hAnsi="Arial" w:cs="Arial"/>
          <w:sz w:val="22"/>
          <w:szCs w:val="22"/>
        </w:rPr>
      </w:pPr>
      <w:r w:rsidRPr="001D7273">
        <w:rPr>
          <w:rFonts w:ascii="Arial" w:hAnsi="Arial" w:cs="Arial"/>
          <w:sz w:val="22"/>
          <w:szCs w:val="22"/>
        </w:rPr>
        <w:t>a.   Committee meetings should be held at least once every fortnight</w:t>
      </w:r>
    </w:p>
    <w:p w:rsidR="00116CAC" w:rsidRPr="001D7273" w:rsidRDefault="00116CAC" w:rsidP="00116CAC">
      <w:pPr>
        <w:ind w:left="426"/>
        <w:rPr>
          <w:rFonts w:ascii="Arial" w:hAnsi="Arial" w:cs="Arial"/>
          <w:sz w:val="22"/>
          <w:szCs w:val="22"/>
        </w:rPr>
      </w:pPr>
      <w:r w:rsidRPr="001D7273">
        <w:rPr>
          <w:rFonts w:ascii="Arial" w:hAnsi="Arial" w:cs="Arial"/>
          <w:sz w:val="22"/>
          <w:szCs w:val="22"/>
        </w:rPr>
        <w:t>b.</w:t>
      </w:r>
      <w:r w:rsidRPr="001D7273">
        <w:rPr>
          <w:rFonts w:ascii="Arial" w:hAnsi="Arial" w:cs="Arial"/>
          <w:sz w:val="22"/>
          <w:szCs w:val="22"/>
        </w:rPr>
        <w:tab/>
        <w:t>All Club members can attend meetings as observers</w:t>
      </w:r>
    </w:p>
    <w:p w:rsidR="00116CAC" w:rsidRPr="001D7273" w:rsidRDefault="00116CAC" w:rsidP="00116CAC">
      <w:pPr>
        <w:rPr>
          <w:rFonts w:ascii="Arial" w:hAnsi="Arial" w:cs="Arial"/>
          <w:sz w:val="20"/>
          <w:szCs w:val="20"/>
        </w:rPr>
      </w:pPr>
    </w:p>
    <w:p w:rsidR="00213876" w:rsidRPr="001D7273" w:rsidRDefault="00213876" w:rsidP="00116CAC">
      <w:pPr>
        <w:rPr>
          <w:rFonts w:ascii="Arial" w:hAnsi="Arial" w:cs="Arial"/>
          <w:sz w:val="20"/>
          <w:szCs w:val="20"/>
        </w:rPr>
      </w:pPr>
    </w:p>
    <w:p w:rsidR="00116CAC" w:rsidRPr="001D7273" w:rsidRDefault="00116CAC" w:rsidP="00116CAC">
      <w:pPr>
        <w:pStyle w:val="Heading2"/>
        <w:rPr>
          <w:rFonts w:ascii="Arial" w:hAnsi="Arial" w:cs="Arial"/>
          <w:color w:val="E94253"/>
        </w:rPr>
      </w:pPr>
      <w:r w:rsidRPr="001D7273">
        <w:rPr>
          <w:rFonts w:ascii="Arial" w:hAnsi="Arial" w:cs="Arial"/>
          <w:color w:val="E94253"/>
        </w:rPr>
        <w:t>11.</w:t>
      </w:r>
      <w:r w:rsidRPr="001D7273">
        <w:rPr>
          <w:rFonts w:ascii="Arial" w:hAnsi="Arial" w:cs="Arial"/>
          <w:color w:val="E94253"/>
        </w:rPr>
        <w:tab/>
        <w:t>Voting</w:t>
      </w:r>
    </w:p>
    <w:p w:rsidR="00116CAC" w:rsidRPr="001D7273" w:rsidRDefault="00116CAC" w:rsidP="00116CAC">
      <w:pPr>
        <w:pStyle w:val="BodyTextIndent"/>
        <w:ind w:left="720" w:hanging="294"/>
        <w:rPr>
          <w:rFonts w:ascii="Arial" w:hAnsi="Arial" w:cs="Arial"/>
          <w:sz w:val="22"/>
          <w:szCs w:val="22"/>
        </w:rPr>
      </w:pPr>
      <w:r w:rsidRPr="001D7273">
        <w:rPr>
          <w:rFonts w:ascii="Arial" w:hAnsi="Arial" w:cs="Arial"/>
          <w:sz w:val="22"/>
          <w:szCs w:val="22"/>
        </w:rPr>
        <w:t>a.</w:t>
      </w:r>
      <w:r w:rsidRPr="001D7273">
        <w:rPr>
          <w:rFonts w:ascii="Arial" w:hAnsi="Arial" w:cs="Arial"/>
          <w:sz w:val="22"/>
          <w:szCs w:val="22"/>
        </w:rPr>
        <w:tab/>
        <w:t xml:space="preserve">Voting will take place for the election of Club officials </w:t>
      </w:r>
      <w:r w:rsidR="006C1EB9" w:rsidRPr="001D7273">
        <w:rPr>
          <w:rFonts w:ascii="Arial" w:hAnsi="Arial" w:cs="Arial"/>
          <w:sz w:val="22"/>
          <w:szCs w:val="22"/>
        </w:rPr>
        <w:t>and</w:t>
      </w:r>
      <w:r w:rsidRPr="001D7273">
        <w:rPr>
          <w:rFonts w:ascii="Arial" w:hAnsi="Arial" w:cs="Arial"/>
          <w:sz w:val="22"/>
          <w:szCs w:val="22"/>
        </w:rPr>
        <w:t xml:space="preserve"> on any issue that the Club deem of importance</w:t>
      </w:r>
    </w:p>
    <w:p w:rsidR="00116CAC" w:rsidRPr="001D7273" w:rsidRDefault="00116CAC" w:rsidP="00116CAC">
      <w:pPr>
        <w:ind w:firstLine="426"/>
        <w:rPr>
          <w:rFonts w:ascii="Arial" w:hAnsi="Arial" w:cs="Arial"/>
          <w:sz w:val="22"/>
          <w:szCs w:val="22"/>
        </w:rPr>
      </w:pPr>
      <w:r w:rsidRPr="001D7273">
        <w:rPr>
          <w:rFonts w:ascii="Arial" w:hAnsi="Arial" w:cs="Arial"/>
          <w:sz w:val="22"/>
          <w:szCs w:val="22"/>
        </w:rPr>
        <w:t>b.</w:t>
      </w:r>
      <w:r w:rsidRPr="001D7273">
        <w:rPr>
          <w:rFonts w:ascii="Arial" w:hAnsi="Arial" w:cs="Arial"/>
          <w:sz w:val="22"/>
          <w:szCs w:val="22"/>
        </w:rPr>
        <w:tab/>
        <w:t>Only full Club members will be entitled to vote</w:t>
      </w:r>
    </w:p>
    <w:p w:rsidR="00116CAC" w:rsidRPr="001D7273" w:rsidRDefault="00116CAC" w:rsidP="00116CAC">
      <w:pPr>
        <w:ind w:left="720" w:hanging="294"/>
        <w:rPr>
          <w:rFonts w:ascii="Arial" w:hAnsi="Arial" w:cs="Arial"/>
          <w:sz w:val="22"/>
          <w:szCs w:val="22"/>
        </w:rPr>
      </w:pPr>
      <w:r w:rsidRPr="001D7273">
        <w:rPr>
          <w:rFonts w:ascii="Arial" w:hAnsi="Arial" w:cs="Arial"/>
          <w:sz w:val="22"/>
          <w:szCs w:val="22"/>
        </w:rPr>
        <w:t>c.</w:t>
      </w:r>
      <w:r w:rsidRPr="001D7273">
        <w:rPr>
          <w:rFonts w:ascii="Arial" w:hAnsi="Arial" w:cs="Arial"/>
          <w:sz w:val="22"/>
          <w:szCs w:val="22"/>
        </w:rPr>
        <w:tab/>
        <w:t xml:space="preserve">The </w:t>
      </w:r>
      <w:r w:rsidR="001F00C7" w:rsidRPr="001F00C7">
        <w:rPr>
          <w:rFonts w:ascii="Arial" w:hAnsi="Arial" w:cs="Arial"/>
          <w:sz w:val="22"/>
          <w:szCs w:val="22"/>
          <w:lang w:val="en-US"/>
        </w:rPr>
        <w:t>Opportunities</w:t>
      </w:r>
      <w:r w:rsidR="001F00C7" w:rsidRPr="001D7273">
        <w:rPr>
          <w:rFonts w:ascii="Arial" w:hAnsi="Arial" w:cs="Arial"/>
          <w:sz w:val="22"/>
          <w:szCs w:val="22"/>
        </w:rPr>
        <w:t xml:space="preserve"> </w:t>
      </w:r>
      <w:r w:rsidRPr="001D7273">
        <w:rPr>
          <w:rFonts w:ascii="Arial" w:hAnsi="Arial" w:cs="Arial"/>
          <w:sz w:val="22"/>
          <w:szCs w:val="22"/>
        </w:rPr>
        <w:t xml:space="preserve">Department </w:t>
      </w:r>
      <w:r w:rsidRPr="001D7273">
        <w:rPr>
          <w:rFonts w:ascii="Arial" w:hAnsi="Arial" w:cs="Arial"/>
          <w:b/>
          <w:sz w:val="22"/>
          <w:szCs w:val="22"/>
        </w:rPr>
        <w:t>must</w:t>
      </w:r>
      <w:r w:rsidRPr="001D7273">
        <w:rPr>
          <w:rFonts w:ascii="Arial" w:hAnsi="Arial" w:cs="Arial"/>
          <w:sz w:val="22"/>
          <w:szCs w:val="22"/>
        </w:rPr>
        <w:t xml:space="preserve"> be informed immediately, in writing, of the results of all elections, by submitting the </w:t>
      </w:r>
      <w:r w:rsidRPr="001D7273">
        <w:rPr>
          <w:rFonts w:ascii="Arial" w:hAnsi="Arial" w:cs="Arial"/>
          <w:i/>
          <w:sz w:val="22"/>
          <w:szCs w:val="22"/>
        </w:rPr>
        <w:t>Club Committee Information</w:t>
      </w:r>
    </w:p>
    <w:p w:rsidR="00116CAC" w:rsidRPr="001D7273" w:rsidRDefault="00116CAC" w:rsidP="00116CAC">
      <w:pPr>
        <w:rPr>
          <w:rFonts w:ascii="Arial" w:hAnsi="Arial" w:cs="Arial"/>
          <w:sz w:val="20"/>
          <w:szCs w:val="20"/>
        </w:rPr>
      </w:pPr>
    </w:p>
    <w:p w:rsidR="00116CAC" w:rsidRPr="001D7273" w:rsidRDefault="00116CAC" w:rsidP="00116CAC">
      <w:pPr>
        <w:rPr>
          <w:rFonts w:ascii="Arial" w:hAnsi="Arial" w:cs="Arial"/>
          <w:sz w:val="20"/>
          <w:szCs w:val="20"/>
        </w:rPr>
      </w:pPr>
    </w:p>
    <w:p w:rsidR="00116CAC" w:rsidRPr="001D7273" w:rsidRDefault="00116CAC" w:rsidP="00116CAC">
      <w:pPr>
        <w:pStyle w:val="Heading2"/>
        <w:rPr>
          <w:rFonts w:ascii="Arial" w:hAnsi="Arial" w:cs="Arial"/>
          <w:color w:val="E94253"/>
        </w:rPr>
      </w:pPr>
      <w:r w:rsidRPr="001D7273">
        <w:rPr>
          <w:rFonts w:ascii="Arial" w:hAnsi="Arial" w:cs="Arial"/>
          <w:color w:val="E94253"/>
        </w:rPr>
        <w:lastRenderedPageBreak/>
        <w:t>12.</w:t>
      </w:r>
      <w:r w:rsidRPr="001D7273">
        <w:rPr>
          <w:rFonts w:ascii="Arial" w:hAnsi="Arial" w:cs="Arial"/>
          <w:color w:val="E94253"/>
        </w:rPr>
        <w:tab/>
        <w:t>Safety</w:t>
      </w:r>
    </w:p>
    <w:p w:rsidR="00116CAC" w:rsidRPr="001D7273" w:rsidRDefault="00116CAC" w:rsidP="00116CAC">
      <w:pPr>
        <w:ind w:left="720" w:hanging="294"/>
        <w:rPr>
          <w:rFonts w:ascii="Arial" w:hAnsi="Arial" w:cs="Arial"/>
          <w:sz w:val="22"/>
          <w:szCs w:val="22"/>
        </w:rPr>
      </w:pPr>
      <w:r w:rsidRPr="001D7273">
        <w:rPr>
          <w:rFonts w:ascii="Arial" w:hAnsi="Arial" w:cs="Arial"/>
          <w:sz w:val="22"/>
          <w:szCs w:val="22"/>
        </w:rPr>
        <w:t>a.</w:t>
      </w:r>
      <w:r w:rsidRPr="001D7273">
        <w:rPr>
          <w:rFonts w:ascii="Arial" w:hAnsi="Arial" w:cs="Arial"/>
          <w:sz w:val="22"/>
          <w:szCs w:val="22"/>
        </w:rPr>
        <w:tab/>
        <w:t xml:space="preserve">All Clubs shall have at least two qualified First Aider’s at </w:t>
      </w:r>
      <w:r w:rsidRPr="001D7273">
        <w:rPr>
          <w:rFonts w:ascii="Arial" w:hAnsi="Arial" w:cs="Arial"/>
          <w:b/>
          <w:sz w:val="22"/>
          <w:szCs w:val="22"/>
        </w:rPr>
        <w:t>all</w:t>
      </w:r>
      <w:r w:rsidRPr="001D7273">
        <w:rPr>
          <w:rFonts w:ascii="Arial" w:hAnsi="Arial" w:cs="Arial"/>
          <w:sz w:val="22"/>
          <w:szCs w:val="22"/>
        </w:rPr>
        <w:t xml:space="preserve"> activities|fixutres|trips. </w:t>
      </w:r>
      <w:r w:rsidR="001F00C7">
        <w:rPr>
          <w:rFonts w:ascii="Arial" w:hAnsi="Arial" w:cs="Arial"/>
          <w:sz w:val="22"/>
          <w:szCs w:val="22"/>
          <w:u w:color="FF0000"/>
          <w:lang w:val="en-US"/>
        </w:rPr>
        <w:t xml:space="preserve">The SU at UWE </w:t>
      </w:r>
      <w:r w:rsidRPr="001D7273">
        <w:rPr>
          <w:rFonts w:ascii="Arial" w:hAnsi="Arial" w:cs="Arial"/>
          <w:sz w:val="22"/>
          <w:szCs w:val="22"/>
        </w:rPr>
        <w:t>will provide subsidised First Aid training</w:t>
      </w:r>
    </w:p>
    <w:p w:rsidR="00116CAC" w:rsidRPr="001D7273" w:rsidRDefault="00116CAC" w:rsidP="00116CAC">
      <w:pPr>
        <w:ind w:left="720" w:hanging="294"/>
        <w:rPr>
          <w:rFonts w:ascii="Arial" w:hAnsi="Arial" w:cs="Arial"/>
          <w:sz w:val="22"/>
          <w:szCs w:val="22"/>
        </w:rPr>
      </w:pPr>
      <w:r w:rsidRPr="001D7273">
        <w:rPr>
          <w:rFonts w:ascii="Arial" w:hAnsi="Arial" w:cs="Arial"/>
          <w:sz w:val="22"/>
          <w:szCs w:val="22"/>
        </w:rPr>
        <w:t>b.</w:t>
      </w:r>
      <w:r w:rsidRPr="001D7273">
        <w:rPr>
          <w:rFonts w:ascii="Arial" w:hAnsi="Arial" w:cs="Arial"/>
          <w:sz w:val="22"/>
          <w:szCs w:val="22"/>
        </w:rPr>
        <w:tab/>
        <w:t xml:space="preserve">Only Club members that have completed the Minibus Drivers Awareness Scheme [MiDAS] training provided subsidised </w:t>
      </w:r>
      <w:r w:rsidR="006C1EB9" w:rsidRPr="001D7273">
        <w:rPr>
          <w:rFonts w:ascii="Arial" w:hAnsi="Arial" w:cs="Arial"/>
          <w:sz w:val="22"/>
          <w:szCs w:val="22"/>
        </w:rPr>
        <w:t>and</w:t>
      </w:r>
      <w:r w:rsidRPr="001D7273">
        <w:rPr>
          <w:rFonts w:ascii="Arial" w:hAnsi="Arial" w:cs="Arial"/>
          <w:sz w:val="22"/>
          <w:szCs w:val="22"/>
        </w:rPr>
        <w:t xml:space="preserve"> funded by </w:t>
      </w:r>
      <w:r w:rsidR="001F00C7">
        <w:rPr>
          <w:rFonts w:ascii="Arial" w:hAnsi="Arial" w:cs="Arial"/>
          <w:sz w:val="22"/>
          <w:szCs w:val="22"/>
          <w:u w:color="FF0000"/>
          <w:lang w:val="en-US"/>
        </w:rPr>
        <w:t>The SU at UWE</w:t>
      </w:r>
      <w:r w:rsidRPr="001D7273">
        <w:rPr>
          <w:rFonts w:ascii="Arial" w:hAnsi="Arial" w:cs="Arial"/>
          <w:sz w:val="22"/>
          <w:szCs w:val="22"/>
        </w:rPr>
        <w:t xml:space="preserve"> may drive </w:t>
      </w:r>
      <w:r w:rsidR="001F00C7">
        <w:rPr>
          <w:rFonts w:ascii="Arial" w:hAnsi="Arial" w:cs="Arial"/>
          <w:sz w:val="22"/>
          <w:szCs w:val="22"/>
          <w:u w:color="FF0000"/>
          <w:lang w:val="en-US"/>
        </w:rPr>
        <w:t>The SU at UWE</w:t>
      </w:r>
      <w:r w:rsidRPr="001D7273">
        <w:rPr>
          <w:rFonts w:ascii="Arial" w:hAnsi="Arial" w:cs="Arial"/>
          <w:sz w:val="22"/>
          <w:szCs w:val="22"/>
        </w:rPr>
        <w:t xml:space="preserve"> minibuses|transit vans.  All drivers irrespective of the vehicle </w:t>
      </w:r>
      <w:r w:rsidRPr="001D7273">
        <w:rPr>
          <w:rFonts w:ascii="Arial" w:hAnsi="Arial" w:cs="Arial"/>
          <w:b/>
          <w:sz w:val="22"/>
          <w:szCs w:val="22"/>
        </w:rPr>
        <w:t>must</w:t>
      </w:r>
      <w:r w:rsidRPr="001D7273">
        <w:rPr>
          <w:rFonts w:ascii="Arial" w:hAnsi="Arial" w:cs="Arial"/>
          <w:sz w:val="22"/>
          <w:szCs w:val="22"/>
        </w:rPr>
        <w:t xml:space="preserve"> be insured through </w:t>
      </w:r>
      <w:r w:rsidR="001F00C7">
        <w:rPr>
          <w:rFonts w:ascii="Arial" w:hAnsi="Arial" w:cs="Arial"/>
          <w:sz w:val="22"/>
          <w:szCs w:val="22"/>
          <w:u w:color="FF0000"/>
          <w:lang w:val="en-US"/>
        </w:rPr>
        <w:t>The SU at UWE</w:t>
      </w:r>
    </w:p>
    <w:p w:rsidR="00116CAC" w:rsidRPr="001D7273" w:rsidRDefault="00116CAC" w:rsidP="00116CAC">
      <w:pPr>
        <w:pStyle w:val="BodyTextIndent"/>
        <w:ind w:left="720" w:hanging="294"/>
        <w:rPr>
          <w:rFonts w:ascii="Arial" w:hAnsi="Arial" w:cs="Arial"/>
          <w:sz w:val="22"/>
          <w:szCs w:val="22"/>
        </w:rPr>
      </w:pPr>
      <w:r w:rsidRPr="001D7273">
        <w:rPr>
          <w:rFonts w:ascii="Arial" w:hAnsi="Arial" w:cs="Arial"/>
          <w:sz w:val="22"/>
          <w:szCs w:val="22"/>
        </w:rPr>
        <w:t>c.</w:t>
      </w:r>
      <w:r w:rsidRPr="001D7273">
        <w:rPr>
          <w:rFonts w:ascii="Arial" w:hAnsi="Arial" w:cs="Arial"/>
          <w:sz w:val="22"/>
          <w:szCs w:val="22"/>
        </w:rPr>
        <w:tab/>
      </w:r>
      <w:r w:rsidR="001F00C7">
        <w:rPr>
          <w:rFonts w:ascii="Arial" w:hAnsi="Arial" w:cs="Arial"/>
          <w:sz w:val="22"/>
          <w:szCs w:val="22"/>
          <w:u w:color="FF0000"/>
          <w:lang w:val="en-US"/>
        </w:rPr>
        <w:t>The SU at UWE</w:t>
      </w:r>
      <w:r w:rsidRPr="001D7273">
        <w:rPr>
          <w:rFonts w:ascii="Arial" w:hAnsi="Arial" w:cs="Arial"/>
          <w:sz w:val="22"/>
          <w:szCs w:val="22"/>
        </w:rPr>
        <w:t xml:space="preserve"> will endeavour to support all initiatives that seek to improve the safety awareness </w:t>
      </w:r>
      <w:r w:rsidR="006C1EB9" w:rsidRPr="001D7273">
        <w:rPr>
          <w:rFonts w:ascii="Arial" w:hAnsi="Arial" w:cs="Arial"/>
          <w:sz w:val="22"/>
          <w:szCs w:val="22"/>
        </w:rPr>
        <w:t>and</w:t>
      </w:r>
      <w:r w:rsidRPr="001D7273">
        <w:rPr>
          <w:rFonts w:ascii="Arial" w:hAnsi="Arial" w:cs="Arial"/>
          <w:sz w:val="22"/>
          <w:szCs w:val="22"/>
        </w:rPr>
        <w:t xml:space="preserve"> practice of Club officials </w:t>
      </w:r>
      <w:r w:rsidR="006C1EB9" w:rsidRPr="001D7273">
        <w:rPr>
          <w:rFonts w:ascii="Arial" w:hAnsi="Arial" w:cs="Arial"/>
          <w:sz w:val="22"/>
          <w:szCs w:val="22"/>
        </w:rPr>
        <w:t>and</w:t>
      </w:r>
      <w:r w:rsidRPr="001D7273">
        <w:rPr>
          <w:rFonts w:ascii="Arial" w:hAnsi="Arial" w:cs="Arial"/>
          <w:sz w:val="22"/>
          <w:szCs w:val="22"/>
        </w:rPr>
        <w:t xml:space="preserve"> the members</w:t>
      </w:r>
    </w:p>
    <w:p w:rsidR="00116CAC" w:rsidRPr="001D7273" w:rsidRDefault="00116CAC" w:rsidP="00116CAC">
      <w:pPr>
        <w:rPr>
          <w:rFonts w:ascii="Arial" w:hAnsi="Arial" w:cs="Arial"/>
          <w:b/>
          <w:sz w:val="20"/>
          <w:szCs w:val="20"/>
        </w:rPr>
      </w:pPr>
    </w:p>
    <w:p w:rsidR="00116CAC" w:rsidRPr="001D7273" w:rsidRDefault="00116CAC" w:rsidP="00116CAC">
      <w:pPr>
        <w:rPr>
          <w:rFonts w:ascii="Arial" w:hAnsi="Arial" w:cs="Arial"/>
          <w:b/>
          <w:sz w:val="20"/>
          <w:szCs w:val="20"/>
        </w:rPr>
      </w:pPr>
    </w:p>
    <w:p w:rsidR="00116CAC" w:rsidRPr="001D7273" w:rsidRDefault="00116CAC" w:rsidP="00116CAC">
      <w:pPr>
        <w:pStyle w:val="Heading2"/>
        <w:rPr>
          <w:rFonts w:ascii="Arial" w:hAnsi="Arial" w:cs="Arial"/>
          <w:color w:val="E94253"/>
        </w:rPr>
      </w:pPr>
      <w:r w:rsidRPr="001D7273">
        <w:rPr>
          <w:rFonts w:ascii="Arial" w:hAnsi="Arial" w:cs="Arial"/>
          <w:color w:val="E94253"/>
        </w:rPr>
        <w:t>13.</w:t>
      </w:r>
      <w:r w:rsidRPr="001D7273">
        <w:rPr>
          <w:rFonts w:ascii="Arial" w:hAnsi="Arial" w:cs="Arial"/>
          <w:color w:val="E94253"/>
        </w:rPr>
        <w:tab/>
        <w:t>Complaints</w:t>
      </w:r>
    </w:p>
    <w:p w:rsidR="00116CAC" w:rsidRPr="001D7273" w:rsidRDefault="00116CAC" w:rsidP="00116CAC">
      <w:pPr>
        <w:ind w:left="720" w:hanging="294"/>
        <w:rPr>
          <w:rFonts w:ascii="Arial" w:hAnsi="Arial" w:cs="Arial"/>
          <w:sz w:val="22"/>
          <w:szCs w:val="22"/>
        </w:rPr>
      </w:pPr>
      <w:r w:rsidRPr="001D7273">
        <w:rPr>
          <w:rFonts w:ascii="Arial" w:hAnsi="Arial" w:cs="Arial"/>
          <w:sz w:val="22"/>
          <w:szCs w:val="22"/>
        </w:rPr>
        <w:t>a.</w:t>
      </w:r>
      <w:r w:rsidRPr="001D7273">
        <w:rPr>
          <w:rFonts w:ascii="Arial" w:hAnsi="Arial" w:cs="Arial"/>
          <w:sz w:val="22"/>
          <w:szCs w:val="22"/>
        </w:rPr>
        <w:tab/>
        <w:t>Club</w:t>
      </w:r>
      <w:r w:rsidRPr="001D7273">
        <w:rPr>
          <w:rFonts w:ascii="Arial" w:hAnsi="Arial" w:cs="Arial"/>
          <w:b/>
          <w:sz w:val="22"/>
          <w:szCs w:val="22"/>
        </w:rPr>
        <w:t xml:space="preserve"> </w:t>
      </w:r>
      <w:r w:rsidRPr="001D7273">
        <w:rPr>
          <w:rFonts w:ascii="Arial" w:hAnsi="Arial" w:cs="Arial"/>
          <w:sz w:val="22"/>
          <w:szCs w:val="22"/>
        </w:rPr>
        <w:t>members have the right to raise complaints about issues that might affect the Club, these might include the following:</w:t>
      </w:r>
    </w:p>
    <w:p w:rsidR="00116CAC" w:rsidRPr="001D7273" w:rsidRDefault="00116CAC" w:rsidP="00116CAC">
      <w:pPr>
        <w:numPr>
          <w:ilvl w:val="0"/>
          <w:numId w:val="7"/>
        </w:numPr>
        <w:ind w:hanging="294"/>
        <w:rPr>
          <w:rFonts w:ascii="Arial" w:hAnsi="Arial" w:cs="Arial"/>
          <w:sz w:val="22"/>
          <w:szCs w:val="22"/>
        </w:rPr>
      </w:pPr>
      <w:r w:rsidRPr="001D7273">
        <w:rPr>
          <w:rFonts w:ascii="Arial" w:hAnsi="Arial" w:cs="Arial"/>
          <w:sz w:val="22"/>
          <w:szCs w:val="22"/>
        </w:rPr>
        <w:t>The safety of activities</w:t>
      </w:r>
    </w:p>
    <w:p w:rsidR="00116CAC" w:rsidRPr="001D7273" w:rsidRDefault="00116CAC" w:rsidP="00116CAC">
      <w:pPr>
        <w:numPr>
          <w:ilvl w:val="0"/>
          <w:numId w:val="7"/>
        </w:numPr>
        <w:ind w:hanging="294"/>
        <w:rPr>
          <w:rFonts w:ascii="Arial" w:hAnsi="Arial" w:cs="Arial"/>
          <w:sz w:val="22"/>
          <w:szCs w:val="22"/>
        </w:rPr>
      </w:pPr>
      <w:r w:rsidRPr="001D7273">
        <w:rPr>
          <w:rFonts w:ascii="Arial" w:hAnsi="Arial" w:cs="Arial"/>
          <w:sz w:val="22"/>
          <w:szCs w:val="22"/>
        </w:rPr>
        <w:t>Poor standards of instruction or leadership</w:t>
      </w:r>
    </w:p>
    <w:p w:rsidR="00116CAC" w:rsidRPr="001D7273" w:rsidRDefault="00116CAC" w:rsidP="00116CAC">
      <w:pPr>
        <w:numPr>
          <w:ilvl w:val="0"/>
          <w:numId w:val="7"/>
        </w:numPr>
        <w:ind w:hanging="294"/>
        <w:rPr>
          <w:rFonts w:ascii="Arial" w:hAnsi="Arial" w:cs="Arial"/>
          <w:sz w:val="22"/>
          <w:szCs w:val="22"/>
        </w:rPr>
      </w:pPr>
      <w:r w:rsidRPr="001D7273">
        <w:rPr>
          <w:rFonts w:ascii="Arial" w:hAnsi="Arial" w:cs="Arial"/>
          <w:sz w:val="22"/>
          <w:szCs w:val="22"/>
        </w:rPr>
        <w:t>The standard of equipment used for activities</w:t>
      </w:r>
    </w:p>
    <w:p w:rsidR="00116CAC" w:rsidRPr="001D7273" w:rsidRDefault="00116CAC" w:rsidP="00116CAC">
      <w:pPr>
        <w:numPr>
          <w:ilvl w:val="0"/>
          <w:numId w:val="7"/>
        </w:numPr>
        <w:ind w:hanging="294"/>
        <w:rPr>
          <w:rFonts w:ascii="Arial" w:hAnsi="Arial" w:cs="Arial"/>
          <w:sz w:val="22"/>
          <w:szCs w:val="22"/>
        </w:rPr>
      </w:pPr>
      <w:r w:rsidRPr="001D7273">
        <w:rPr>
          <w:rFonts w:ascii="Arial" w:hAnsi="Arial" w:cs="Arial"/>
          <w:sz w:val="22"/>
          <w:szCs w:val="22"/>
        </w:rPr>
        <w:t>Poor Club administration</w:t>
      </w:r>
    </w:p>
    <w:p w:rsidR="00116CAC" w:rsidRPr="001D7273" w:rsidRDefault="00116CAC" w:rsidP="00116CAC">
      <w:pPr>
        <w:numPr>
          <w:ilvl w:val="0"/>
          <w:numId w:val="7"/>
        </w:numPr>
        <w:ind w:hanging="294"/>
        <w:rPr>
          <w:rFonts w:ascii="Arial" w:hAnsi="Arial" w:cs="Arial"/>
          <w:sz w:val="22"/>
          <w:szCs w:val="22"/>
        </w:rPr>
      </w:pPr>
      <w:r w:rsidRPr="001D7273">
        <w:rPr>
          <w:rFonts w:ascii="Arial" w:hAnsi="Arial" w:cs="Arial"/>
          <w:sz w:val="22"/>
          <w:szCs w:val="22"/>
        </w:rPr>
        <w:t>The lack of suitable activities for their level of participation</w:t>
      </w:r>
    </w:p>
    <w:p w:rsidR="00116CAC" w:rsidRPr="001D7273" w:rsidRDefault="00116CAC" w:rsidP="00116CAC">
      <w:pPr>
        <w:numPr>
          <w:ilvl w:val="0"/>
          <w:numId w:val="7"/>
        </w:numPr>
        <w:ind w:hanging="294"/>
        <w:rPr>
          <w:rFonts w:ascii="Arial" w:hAnsi="Arial" w:cs="Arial"/>
          <w:sz w:val="22"/>
          <w:szCs w:val="22"/>
        </w:rPr>
      </w:pPr>
      <w:r w:rsidRPr="001D7273">
        <w:rPr>
          <w:rFonts w:ascii="Arial" w:hAnsi="Arial" w:cs="Arial"/>
          <w:sz w:val="22"/>
          <w:szCs w:val="22"/>
        </w:rPr>
        <w:t xml:space="preserve">Disregard to the </w:t>
      </w:r>
      <w:r w:rsidR="001F00C7">
        <w:rPr>
          <w:rFonts w:ascii="Arial" w:hAnsi="Arial" w:cs="Arial"/>
          <w:sz w:val="22"/>
          <w:szCs w:val="22"/>
          <w:u w:color="FF0000"/>
          <w:lang w:val="en-US"/>
        </w:rPr>
        <w:t>The SU at UWE</w:t>
      </w:r>
      <w:r w:rsidRPr="001D7273">
        <w:rPr>
          <w:rFonts w:ascii="Arial" w:hAnsi="Arial" w:cs="Arial"/>
          <w:sz w:val="22"/>
          <w:szCs w:val="22"/>
        </w:rPr>
        <w:t xml:space="preserve"> Equal Opportunities Policy, </w:t>
      </w:r>
      <w:r w:rsidR="00A707E0" w:rsidRPr="001D7273">
        <w:rPr>
          <w:rFonts w:ascii="Arial" w:hAnsi="Arial" w:cs="Arial"/>
          <w:sz w:val="22"/>
          <w:szCs w:val="22"/>
        </w:rPr>
        <w:t>and</w:t>
      </w:r>
      <w:r w:rsidRPr="001D7273">
        <w:rPr>
          <w:rFonts w:ascii="Arial" w:hAnsi="Arial" w:cs="Arial"/>
          <w:sz w:val="22"/>
          <w:szCs w:val="22"/>
        </w:rPr>
        <w:t>|or Activities Safety Handbook</w:t>
      </w:r>
    </w:p>
    <w:p w:rsidR="00116CAC" w:rsidRPr="001D7273" w:rsidRDefault="00116CAC" w:rsidP="00116CAC">
      <w:pPr>
        <w:ind w:left="720" w:hanging="294"/>
        <w:rPr>
          <w:rFonts w:ascii="Arial" w:hAnsi="Arial" w:cs="Arial"/>
          <w:sz w:val="22"/>
          <w:szCs w:val="22"/>
        </w:rPr>
      </w:pPr>
      <w:r w:rsidRPr="001D7273">
        <w:rPr>
          <w:rFonts w:ascii="Arial" w:hAnsi="Arial" w:cs="Arial"/>
          <w:sz w:val="22"/>
          <w:szCs w:val="22"/>
        </w:rPr>
        <w:t>b.</w:t>
      </w:r>
      <w:r w:rsidRPr="001D7273">
        <w:rPr>
          <w:rFonts w:ascii="Arial" w:hAnsi="Arial" w:cs="Arial"/>
          <w:sz w:val="22"/>
          <w:szCs w:val="22"/>
        </w:rPr>
        <w:tab/>
        <w:t xml:space="preserve">Complaints should initially be addressed to the Club committee.  If this does not prove satisfactory a written complaint should be made to the Club President.  A reply should be received within ten working days.  If this reply is unsatisfactory then a written complaint should be made to the </w:t>
      </w:r>
      <w:r w:rsidR="001F00C7">
        <w:rPr>
          <w:rFonts w:ascii="Arial" w:hAnsi="Arial" w:cs="Arial"/>
          <w:sz w:val="22"/>
          <w:szCs w:val="22"/>
          <w:u w:color="FF0000"/>
          <w:lang w:val="en-US"/>
        </w:rPr>
        <w:t>The SU at UWE</w:t>
      </w:r>
      <w:r w:rsidRPr="001D7273">
        <w:rPr>
          <w:rFonts w:ascii="Arial" w:hAnsi="Arial" w:cs="Arial"/>
          <w:sz w:val="22"/>
          <w:szCs w:val="22"/>
        </w:rPr>
        <w:t xml:space="preserve"> VP Sports who will then deal with the complaint </w:t>
      </w:r>
    </w:p>
    <w:p w:rsidR="00116CAC" w:rsidRPr="001D7273" w:rsidRDefault="00116CAC" w:rsidP="00116CAC">
      <w:pPr>
        <w:rPr>
          <w:rFonts w:ascii="Arial" w:hAnsi="Arial" w:cs="Arial"/>
          <w:sz w:val="20"/>
          <w:szCs w:val="20"/>
        </w:rPr>
      </w:pPr>
    </w:p>
    <w:p w:rsidR="00116CAC" w:rsidRPr="001D7273" w:rsidRDefault="00116CAC" w:rsidP="00116CAC">
      <w:pPr>
        <w:rPr>
          <w:rFonts w:ascii="Arial" w:hAnsi="Arial" w:cs="Arial"/>
          <w:sz w:val="20"/>
          <w:szCs w:val="20"/>
        </w:rPr>
      </w:pPr>
    </w:p>
    <w:p w:rsidR="00116CAC" w:rsidRPr="001D7273" w:rsidRDefault="00116CAC" w:rsidP="00116CAC">
      <w:pPr>
        <w:pStyle w:val="Heading2"/>
        <w:rPr>
          <w:rFonts w:ascii="Arial" w:hAnsi="Arial" w:cs="Arial"/>
          <w:color w:val="E94253"/>
        </w:rPr>
      </w:pPr>
      <w:r w:rsidRPr="001D7273">
        <w:rPr>
          <w:rFonts w:ascii="Arial" w:hAnsi="Arial" w:cs="Arial"/>
          <w:color w:val="E94253"/>
        </w:rPr>
        <w:t>14</w:t>
      </w:r>
      <w:r w:rsidRPr="001F00C7">
        <w:rPr>
          <w:rFonts w:ascii="Arial" w:hAnsi="Arial" w:cs="Arial"/>
          <w:color w:val="E94253"/>
        </w:rPr>
        <w:t>.</w:t>
      </w:r>
      <w:r w:rsidRPr="001F00C7">
        <w:rPr>
          <w:rFonts w:ascii="Arial" w:hAnsi="Arial" w:cs="Arial"/>
          <w:color w:val="E94253"/>
        </w:rPr>
        <w:tab/>
      </w:r>
      <w:r w:rsidR="001F00C7" w:rsidRPr="001F00C7">
        <w:rPr>
          <w:rFonts w:ascii="Arial" w:hAnsi="Arial" w:cs="Arial"/>
          <w:u w:color="FF0000"/>
          <w:lang w:val="en-US"/>
        </w:rPr>
        <w:t>The SU at UWE</w:t>
      </w:r>
      <w:r w:rsidRPr="001F00C7">
        <w:rPr>
          <w:rFonts w:ascii="Arial" w:hAnsi="Arial" w:cs="Arial"/>
          <w:color w:val="E94253"/>
        </w:rPr>
        <w:t xml:space="preserve"> Commitments</w:t>
      </w:r>
    </w:p>
    <w:p w:rsidR="00116CAC" w:rsidRPr="001D7273" w:rsidRDefault="00116CAC" w:rsidP="00213876">
      <w:pPr>
        <w:pStyle w:val="BodyTextIndent"/>
        <w:numPr>
          <w:ilvl w:val="0"/>
          <w:numId w:val="37"/>
        </w:numPr>
        <w:ind w:left="709"/>
        <w:rPr>
          <w:rFonts w:ascii="Arial" w:hAnsi="Arial" w:cs="Arial"/>
          <w:sz w:val="22"/>
          <w:szCs w:val="22"/>
        </w:rPr>
      </w:pPr>
      <w:r w:rsidRPr="001D7273">
        <w:rPr>
          <w:rFonts w:ascii="Arial" w:hAnsi="Arial" w:cs="Arial"/>
          <w:sz w:val="22"/>
          <w:szCs w:val="22"/>
        </w:rPr>
        <w:t>Clubs shall send at least one representative to Sports Committee, the President or a nominee in their absence</w:t>
      </w:r>
    </w:p>
    <w:p w:rsidR="00116CAC" w:rsidRPr="001D7273" w:rsidRDefault="00116CAC" w:rsidP="00213876">
      <w:pPr>
        <w:pStyle w:val="ListParagraph"/>
        <w:numPr>
          <w:ilvl w:val="0"/>
          <w:numId w:val="37"/>
        </w:numPr>
        <w:ind w:left="709"/>
        <w:rPr>
          <w:rFonts w:ascii="Arial" w:hAnsi="Arial" w:cs="Arial"/>
          <w:sz w:val="22"/>
          <w:szCs w:val="22"/>
        </w:rPr>
      </w:pPr>
      <w:r w:rsidRPr="001D7273">
        <w:rPr>
          <w:rFonts w:ascii="Arial" w:hAnsi="Arial" w:cs="Arial"/>
          <w:sz w:val="22"/>
          <w:szCs w:val="22"/>
        </w:rPr>
        <w:t xml:space="preserve">Clubs shall send at least one representative to the </w:t>
      </w:r>
      <w:r w:rsidR="001F00C7">
        <w:rPr>
          <w:rFonts w:ascii="Arial" w:hAnsi="Arial" w:cs="Arial"/>
          <w:sz w:val="22"/>
          <w:szCs w:val="22"/>
          <w:u w:color="FF0000"/>
          <w:lang w:val="en-US"/>
        </w:rPr>
        <w:t>The SU at UWE</w:t>
      </w:r>
      <w:r w:rsidRPr="001D7273">
        <w:rPr>
          <w:rFonts w:ascii="Arial" w:hAnsi="Arial" w:cs="Arial"/>
          <w:sz w:val="22"/>
          <w:szCs w:val="22"/>
        </w:rPr>
        <w:t xml:space="preserve"> AGM.</w:t>
      </w:r>
    </w:p>
    <w:p w:rsidR="00116CAC" w:rsidRPr="001D7273" w:rsidRDefault="00116CAC" w:rsidP="00116CAC">
      <w:pPr>
        <w:rPr>
          <w:rFonts w:ascii="Arial" w:hAnsi="Arial" w:cs="Arial"/>
          <w:sz w:val="20"/>
          <w:szCs w:val="20"/>
        </w:rPr>
      </w:pPr>
    </w:p>
    <w:p w:rsidR="00116CAC" w:rsidRPr="001D7273" w:rsidRDefault="00116CAC" w:rsidP="00116CAC">
      <w:pPr>
        <w:rPr>
          <w:rFonts w:ascii="Arial" w:hAnsi="Arial" w:cs="Arial"/>
          <w:sz w:val="20"/>
          <w:szCs w:val="20"/>
        </w:rPr>
      </w:pPr>
    </w:p>
    <w:p w:rsidR="00116CAC" w:rsidRPr="001D7273" w:rsidRDefault="00116CAC" w:rsidP="00116CAC">
      <w:pPr>
        <w:pStyle w:val="Heading2"/>
        <w:rPr>
          <w:rFonts w:ascii="Arial" w:hAnsi="Arial" w:cs="Arial"/>
          <w:color w:val="E94253"/>
        </w:rPr>
      </w:pPr>
      <w:r w:rsidRPr="001D7273">
        <w:rPr>
          <w:rFonts w:ascii="Arial" w:hAnsi="Arial" w:cs="Arial"/>
          <w:color w:val="E94253"/>
        </w:rPr>
        <w:t>15.</w:t>
      </w:r>
      <w:r w:rsidRPr="001D7273">
        <w:rPr>
          <w:rFonts w:ascii="Arial" w:hAnsi="Arial" w:cs="Arial"/>
          <w:color w:val="E94253"/>
        </w:rPr>
        <w:tab/>
        <w:t>Discipline</w:t>
      </w:r>
    </w:p>
    <w:p w:rsidR="00116CAC" w:rsidRPr="001D7273" w:rsidRDefault="00116CAC" w:rsidP="00116CAC">
      <w:pPr>
        <w:ind w:left="720" w:hanging="294"/>
        <w:rPr>
          <w:rFonts w:ascii="Arial" w:hAnsi="Arial" w:cs="Arial"/>
          <w:sz w:val="22"/>
          <w:szCs w:val="22"/>
        </w:rPr>
      </w:pPr>
      <w:r w:rsidRPr="001D7273">
        <w:rPr>
          <w:rFonts w:ascii="Arial" w:hAnsi="Arial" w:cs="Arial"/>
          <w:sz w:val="22"/>
          <w:szCs w:val="22"/>
        </w:rPr>
        <w:t>a.</w:t>
      </w:r>
      <w:r w:rsidRPr="001D7273">
        <w:rPr>
          <w:rFonts w:ascii="Arial" w:hAnsi="Arial" w:cs="Arial"/>
          <w:sz w:val="22"/>
          <w:szCs w:val="22"/>
        </w:rPr>
        <w:tab/>
      </w:r>
      <w:r w:rsidR="001F00C7">
        <w:rPr>
          <w:rFonts w:ascii="Arial" w:hAnsi="Arial" w:cs="Arial"/>
          <w:sz w:val="22"/>
          <w:szCs w:val="22"/>
          <w:u w:color="FF0000"/>
          <w:lang w:val="en-US"/>
        </w:rPr>
        <w:t>The SU at UWE</w:t>
      </w:r>
      <w:r w:rsidRPr="001D7273">
        <w:rPr>
          <w:rFonts w:ascii="Arial" w:hAnsi="Arial" w:cs="Arial"/>
          <w:sz w:val="22"/>
          <w:szCs w:val="22"/>
        </w:rPr>
        <w:t xml:space="preserve"> requires that Club members behave in a fitting manner, as others perceive them as its ambassadors when engaged in Club activities.  This includes adherence in full to the club Code of Practice which is issued to members </w:t>
      </w:r>
      <w:r w:rsidR="00A707E0" w:rsidRPr="001D7273">
        <w:rPr>
          <w:rFonts w:ascii="Arial" w:hAnsi="Arial" w:cs="Arial"/>
          <w:sz w:val="22"/>
          <w:szCs w:val="22"/>
        </w:rPr>
        <w:t>and</w:t>
      </w:r>
      <w:r w:rsidRPr="001D7273">
        <w:rPr>
          <w:rFonts w:ascii="Arial" w:hAnsi="Arial" w:cs="Arial"/>
          <w:sz w:val="22"/>
          <w:szCs w:val="22"/>
        </w:rPr>
        <w:t xml:space="preserve"> to the Equal Opportunities Policy, precluding discrimination on grounds of:</w:t>
      </w:r>
    </w:p>
    <w:p w:rsidR="00116CAC" w:rsidRPr="001D7273" w:rsidRDefault="00116CAC" w:rsidP="00116CAC">
      <w:pPr>
        <w:ind w:left="720" w:hanging="11"/>
        <w:rPr>
          <w:rFonts w:ascii="Arial" w:hAnsi="Arial" w:cs="Arial"/>
          <w:sz w:val="22"/>
          <w:szCs w:val="22"/>
        </w:rPr>
      </w:pPr>
      <w:r w:rsidRPr="001D7273">
        <w:rPr>
          <w:rFonts w:ascii="Arial" w:hAnsi="Arial" w:cs="Arial"/>
          <w:i/>
          <w:sz w:val="22"/>
          <w:szCs w:val="22"/>
        </w:rPr>
        <w:t>Gender, Disability, Sexuality, Class, Ethnicity, Nationality, Ethnic or National Origin, Colour, Creed, Religion, Age, Health Status, Caring Responsibilities, Marital Status.</w:t>
      </w:r>
    </w:p>
    <w:p w:rsidR="00116CAC" w:rsidRPr="001D7273" w:rsidRDefault="00116CAC" w:rsidP="00116CAC">
      <w:pPr>
        <w:ind w:left="720" w:hanging="294"/>
        <w:rPr>
          <w:rFonts w:ascii="Arial" w:hAnsi="Arial" w:cs="Arial"/>
          <w:sz w:val="22"/>
          <w:szCs w:val="22"/>
        </w:rPr>
      </w:pPr>
      <w:r w:rsidRPr="001D7273">
        <w:rPr>
          <w:rFonts w:ascii="Arial" w:hAnsi="Arial" w:cs="Arial"/>
          <w:sz w:val="22"/>
          <w:szCs w:val="22"/>
        </w:rPr>
        <w:t>b.</w:t>
      </w:r>
      <w:r w:rsidRPr="001D7273">
        <w:rPr>
          <w:rFonts w:ascii="Arial" w:hAnsi="Arial" w:cs="Arial"/>
          <w:sz w:val="22"/>
          <w:szCs w:val="22"/>
        </w:rPr>
        <w:tab/>
      </w:r>
      <w:r w:rsidR="001F00C7">
        <w:rPr>
          <w:rFonts w:ascii="Arial" w:hAnsi="Arial" w:cs="Arial"/>
          <w:sz w:val="22"/>
          <w:szCs w:val="22"/>
          <w:u w:color="FF0000"/>
          <w:lang w:val="en-US"/>
        </w:rPr>
        <w:t>The SU at UWE</w:t>
      </w:r>
      <w:r w:rsidRPr="001D7273">
        <w:rPr>
          <w:rFonts w:ascii="Arial" w:hAnsi="Arial" w:cs="Arial"/>
          <w:sz w:val="22"/>
          <w:szCs w:val="22"/>
        </w:rPr>
        <w:t xml:space="preserve"> can </w:t>
      </w:r>
      <w:r w:rsidR="00A707E0" w:rsidRPr="001D7273">
        <w:rPr>
          <w:rFonts w:ascii="Arial" w:hAnsi="Arial" w:cs="Arial"/>
          <w:sz w:val="22"/>
          <w:szCs w:val="22"/>
        </w:rPr>
        <w:t>and</w:t>
      </w:r>
      <w:r w:rsidRPr="001D7273">
        <w:rPr>
          <w:rFonts w:ascii="Arial" w:hAnsi="Arial" w:cs="Arial"/>
          <w:sz w:val="22"/>
          <w:szCs w:val="22"/>
        </w:rPr>
        <w:t xml:space="preserve"> will take disciplinary action against students </w:t>
      </w:r>
      <w:r w:rsidR="00A707E0" w:rsidRPr="001D7273">
        <w:rPr>
          <w:rFonts w:ascii="Arial" w:hAnsi="Arial" w:cs="Arial"/>
          <w:sz w:val="22"/>
          <w:szCs w:val="22"/>
        </w:rPr>
        <w:t>and</w:t>
      </w:r>
      <w:r w:rsidRPr="001D7273">
        <w:rPr>
          <w:rFonts w:ascii="Arial" w:hAnsi="Arial" w:cs="Arial"/>
          <w:sz w:val="22"/>
          <w:szCs w:val="22"/>
        </w:rPr>
        <w:t xml:space="preserve">/or Club itself for unacceptable behaviour during Club activities or events, which may include terminating membership </w:t>
      </w:r>
      <w:r w:rsidR="00A707E0" w:rsidRPr="001D7273">
        <w:rPr>
          <w:rFonts w:ascii="Arial" w:hAnsi="Arial" w:cs="Arial"/>
          <w:sz w:val="22"/>
          <w:szCs w:val="22"/>
        </w:rPr>
        <w:t>and</w:t>
      </w:r>
      <w:r w:rsidRPr="001D7273">
        <w:rPr>
          <w:rFonts w:ascii="Arial" w:hAnsi="Arial" w:cs="Arial"/>
          <w:sz w:val="22"/>
          <w:szCs w:val="22"/>
        </w:rPr>
        <w:t xml:space="preserve"> reporting the relevant party to the University </w:t>
      </w:r>
      <w:r w:rsidR="00A707E0" w:rsidRPr="001D7273">
        <w:rPr>
          <w:rFonts w:ascii="Arial" w:hAnsi="Arial" w:cs="Arial"/>
          <w:sz w:val="22"/>
          <w:szCs w:val="22"/>
        </w:rPr>
        <w:t>and</w:t>
      </w:r>
      <w:r w:rsidRPr="001D7273">
        <w:rPr>
          <w:rFonts w:ascii="Arial" w:hAnsi="Arial" w:cs="Arial"/>
          <w:sz w:val="22"/>
          <w:szCs w:val="22"/>
        </w:rPr>
        <w:t>|or Police where deemed appropriate.</w:t>
      </w:r>
    </w:p>
    <w:p w:rsidR="00116CAC" w:rsidRPr="001D7273" w:rsidRDefault="00116CAC" w:rsidP="00116CAC">
      <w:pPr>
        <w:rPr>
          <w:rFonts w:ascii="Arial" w:hAnsi="Arial" w:cs="Arial"/>
          <w:sz w:val="20"/>
          <w:szCs w:val="20"/>
        </w:rPr>
      </w:pPr>
    </w:p>
    <w:p w:rsidR="00116CAC" w:rsidRPr="001D7273" w:rsidRDefault="00116CAC" w:rsidP="00116CAC">
      <w:pPr>
        <w:rPr>
          <w:rFonts w:ascii="Arial" w:hAnsi="Arial" w:cs="Arial"/>
          <w:sz w:val="20"/>
          <w:szCs w:val="20"/>
        </w:rPr>
      </w:pPr>
    </w:p>
    <w:p w:rsidR="00116CAC" w:rsidRPr="001D7273" w:rsidRDefault="00116CAC" w:rsidP="00116CAC">
      <w:pPr>
        <w:pStyle w:val="Heading2"/>
        <w:rPr>
          <w:rFonts w:ascii="Arial" w:hAnsi="Arial" w:cs="Arial"/>
          <w:color w:val="E94253"/>
        </w:rPr>
      </w:pPr>
      <w:r w:rsidRPr="001D7273">
        <w:rPr>
          <w:rFonts w:ascii="Arial" w:hAnsi="Arial" w:cs="Arial"/>
          <w:color w:val="E94253"/>
        </w:rPr>
        <w:t>16.</w:t>
      </w:r>
      <w:r w:rsidRPr="001D7273">
        <w:rPr>
          <w:rFonts w:ascii="Arial" w:hAnsi="Arial" w:cs="Arial"/>
          <w:color w:val="E94253"/>
        </w:rPr>
        <w:tab/>
        <w:t>Changes to Club Constitutions</w:t>
      </w:r>
    </w:p>
    <w:p w:rsidR="00116CAC" w:rsidRPr="001D7273" w:rsidRDefault="00116CAC" w:rsidP="00116CAC">
      <w:pPr>
        <w:ind w:left="720"/>
        <w:rPr>
          <w:rFonts w:ascii="Arial" w:hAnsi="Arial" w:cs="Arial"/>
          <w:sz w:val="22"/>
          <w:szCs w:val="22"/>
        </w:rPr>
      </w:pPr>
      <w:r w:rsidRPr="001D7273">
        <w:rPr>
          <w:rFonts w:ascii="Arial" w:hAnsi="Arial" w:cs="Arial"/>
          <w:sz w:val="22"/>
          <w:szCs w:val="22"/>
        </w:rPr>
        <w:t xml:space="preserve">Changes can be made if a two-thirds majority is obtained at an Annual or Ordinary General Meeting of the Club.  The decision must be forwarded to the </w:t>
      </w:r>
      <w:r w:rsidR="001F00C7">
        <w:rPr>
          <w:rFonts w:ascii="Arial" w:hAnsi="Arial" w:cs="Arial"/>
          <w:sz w:val="22"/>
          <w:szCs w:val="22"/>
          <w:u w:color="FF0000"/>
          <w:lang w:val="en-US"/>
        </w:rPr>
        <w:t>The SU at UWE</w:t>
      </w:r>
      <w:r w:rsidRPr="001D7273">
        <w:rPr>
          <w:rFonts w:ascii="Arial" w:hAnsi="Arial" w:cs="Arial"/>
          <w:sz w:val="22"/>
          <w:szCs w:val="22"/>
        </w:rPr>
        <w:t xml:space="preserve"> </w:t>
      </w:r>
      <w:r w:rsidRPr="001D7273">
        <w:rPr>
          <w:rFonts w:ascii="Arial" w:hAnsi="Arial" w:cs="Arial"/>
          <w:sz w:val="22"/>
          <w:szCs w:val="22"/>
        </w:rPr>
        <w:lastRenderedPageBreak/>
        <w:t xml:space="preserve">VP Sports &amp; Health in writing, for approval by Sports Executive </w:t>
      </w:r>
      <w:r w:rsidR="00A707E0" w:rsidRPr="001D7273">
        <w:rPr>
          <w:rFonts w:ascii="Arial" w:hAnsi="Arial" w:cs="Arial"/>
          <w:sz w:val="22"/>
          <w:szCs w:val="22"/>
        </w:rPr>
        <w:t>and</w:t>
      </w:r>
      <w:r w:rsidRPr="001D7273">
        <w:rPr>
          <w:rFonts w:ascii="Arial" w:hAnsi="Arial" w:cs="Arial"/>
          <w:sz w:val="22"/>
          <w:szCs w:val="22"/>
        </w:rPr>
        <w:t xml:space="preserve"> ratification by Sports Committee.</w:t>
      </w:r>
    </w:p>
    <w:p w:rsidR="00116CAC" w:rsidRPr="001D7273" w:rsidRDefault="00116CAC" w:rsidP="00116CAC">
      <w:pPr>
        <w:rPr>
          <w:rFonts w:ascii="Arial" w:hAnsi="Arial" w:cs="Arial"/>
          <w:sz w:val="20"/>
          <w:szCs w:val="20"/>
        </w:rPr>
      </w:pPr>
    </w:p>
    <w:p w:rsidR="00116CAC" w:rsidRPr="001D7273" w:rsidRDefault="00116CAC" w:rsidP="00116CAC">
      <w:pPr>
        <w:rPr>
          <w:rFonts w:ascii="Arial" w:hAnsi="Arial" w:cs="Arial"/>
          <w:sz w:val="20"/>
          <w:szCs w:val="20"/>
        </w:rPr>
      </w:pPr>
    </w:p>
    <w:p w:rsidR="00116CAC" w:rsidRPr="001D7273" w:rsidRDefault="00116CAC" w:rsidP="00116CAC">
      <w:pPr>
        <w:pStyle w:val="Heading2"/>
        <w:rPr>
          <w:rFonts w:ascii="Arial" w:hAnsi="Arial" w:cs="Arial"/>
          <w:color w:val="E94253"/>
        </w:rPr>
      </w:pPr>
      <w:r w:rsidRPr="001D7273">
        <w:rPr>
          <w:rFonts w:ascii="Arial" w:hAnsi="Arial" w:cs="Arial"/>
          <w:color w:val="E94253"/>
        </w:rPr>
        <w:t>17.</w:t>
      </w:r>
      <w:r w:rsidRPr="001D7273">
        <w:rPr>
          <w:rFonts w:ascii="Arial" w:hAnsi="Arial" w:cs="Arial"/>
          <w:color w:val="E94253"/>
        </w:rPr>
        <w:tab/>
        <w:t>Declaration</w:t>
      </w:r>
      <w:r w:rsidR="00A707E0" w:rsidRPr="001D7273">
        <w:rPr>
          <w:rFonts w:ascii="Arial" w:hAnsi="Arial" w:cs="Arial"/>
          <w:color w:val="E94253"/>
        </w:rPr>
        <w:t xml:space="preserve"> &amp; Banter Bargain </w:t>
      </w:r>
      <w:r w:rsidRPr="001D7273">
        <w:rPr>
          <w:rFonts w:ascii="Arial" w:hAnsi="Arial" w:cs="Arial"/>
          <w:color w:val="E94253"/>
        </w:rPr>
        <w:t>(All officers must sign &amp; print their names)</w:t>
      </w:r>
    </w:p>
    <w:p w:rsidR="00213876" w:rsidRPr="001D7273" w:rsidRDefault="00213876" w:rsidP="00466E1B">
      <w:pPr>
        <w:ind w:left="709"/>
        <w:rPr>
          <w:rFonts w:ascii="Arial" w:hAnsi="Arial" w:cs="Arial"/>
          <w:sz w:val="22"/>
          <w:szCs w:val="22"/>
        </w:rPr>
      </w:pPr>
    </w:p>
    <w:p w:rsidR="00466E1B" w:rsidRPr="001D7273" w:rsidRDefault="00213876" w:rsidP="00466E1B">
      <w:pPr>
        <w:ind w:left="709"/>
        <w:rPr>
          <w:rFonts w:ascii="Arial" w:hAnsi="Arial" w:cs="Arial"/>
          <w:sz w:val="22"/>
          <w:szCs w:val="22"/>
        </w:rPr>
      </w:pPr>
      <w:r w:rsidRPr="001D7273">
        <w:rPr>
          <w:rFonts w:ascii="Arial" w:hAnsi="Arial" w:cs="Arial"/>
          <w:sz w:val="22"/>
          <w:szCs w:val="22"/>
        </w:rPr>
        <w:t>Banter Bargain</w:t>
      </w:r>
    </w:p>
    <w:p w:rsidR="00466E1B" w:rsidRPr="001D7273" w:rsidRDefault="00466E1B" w:rsidP="00466E1B">
      <w:pPr>
        <w:ind w:left="709"/>
        <w:rPr>
          <w:rFonts w:ascii="Arial" w:hAnsi="Arial" w:cs="Arial"/>
          <w:sz w:val="22"/>
          <w:szCs w:val="22"/>
        </w:rPr>
      </w:pPr>
    </w:p>
    <w:p w:rsidR="00466E1B" w:rsidRPr="001D7273" w:rsidRDefault="00466E1B" w:rsidP="00A707E0">
      <w:pPr>
        <w:ind w:left="709"/>
        <w:rPr>
          <w:rFonts w:ascii="Arial" w:hAnsi="Arial" w:cs="Arial"/>
          <w:sz w:val="22"/>
          <w:szCs w:val="22"/>
        </w:rPr>
      </w:pPr>
      <w:r w:rsidRPr="001D7273">
        <w:rPr>
          <w:rFonts w:ascii="Arial" w:hAnsi="Arial" w:cs="Arial"/>
          <w:sz w:val="22"/>
          <w:szCs w:val="22"/>
        </w:rPr>
        <w:t>We want to make sure everyone has a great time at UWE, whoever they are.</w:t>
      </w:r>
      <w:r w:rsidR="00A707E0" w:rsidRPr="001D7273">
        <w:rPr>
          <w:rFonts w:ascii="Arial" w:hAnsi="Arial" w:cs="Arial"/>
          <w:sz w:val="22"/>
          <w:szCs w:val="22"/>
        </w:rPr>
        <w:t xml:space="preserve">  </w:t>
      </w:r>
      <w:r w:rsidRPr="001D7273">
        <w:rPr>
          <w:rFonts w:ascii="Arial" w:hAnsi="Arial" w:cs="Arial"/>
          <w:sz w:val="22"/>
          <w:szCs w:val="22"/>
        </w:rPr>
        <w:t>So that’s why we’re committed to keeping bullying or offensive language out of our sports teams, societies, networks, union and our university.</w:t>
      </w:r>
      <w:r w:rsidR="00A707E0" w:rsidRPr="001D7273">
        <w:rPr>
          <w:rFonts w:ascii="Arial" w:hAnsi="Arial" w:cs="Arial"/>
          <w:sz w:val="22"/>
          <w:szCs w:val="22"/>
        </w:rPr>
        <w:t xml:space="preserve">  </w:t>
      </w:r>
      <w:r w:rsidRPr="001D7273">
        <w:rPr>
          <w:rFonts w:ascii="Arial" w:hAnsi="Arial" w:cs="Arial"/>
          <w:sz w:val="22"/>
          <w:szCs w:val="22"/>
        </w:rPr>
        <w:t>We promiseto ensure our teams provide inclusive fun environments to be in or around, and to make sure that UWE is the best place to play sport, engage with groups of student’s, study and socialise.</w:t>
      </w:r>
      <w:r w:rsidR="00A707E0" w:rsidRPr="001D7273">
        <w:rPr>
          <w:rFonts w:ascii="Arial" w:hAnsi="Arial" w:cs="Arial"/>
          <w:sz w:val="22"/>
          <w:szCs w:val="22"/>
        </w:rPr>
        <w:t xml:space="preserve">  </w:t>
      </w:r>
      <w:r w:rsidRPr="001D7273">
        <w:rPr>
          <w:rFonts w:ascii="Arial" w:hAnsi="Arial" w:cs="Arial"/>
          <w:sz w:val="22"/>
          <w:szCs w:val="22"/>
        </w:rPr>
        <w:t>Stand with us in booting offensive language out of UWE: If you see it – challenge it and report it to you</w:t>
      </w:r>
      <w:r w:rsidR="00A707E0" w:rsidRPr="001D7273">
        <w:rPr>
          <w:rFonts w:ascii="Arial" w:hAnsi="Arial" w:cs="Arial"/>
          <w:sz w:val="22"/>
          <w:szCs w:val="22"/>
        </w:rPr>
        <w:t>r</w:t>
      </w:r>
      <w:r w:rsidRPr="001D7273">
        <w:rPr>
          <w:rFonts w:ascii="Arial" w:hAnsi="Arial" w:cs="Arial"/>
          <w:sz w:val="22"/>
          <w:szCs w:val="22"/>
        </w:rPr>
        <w:t xml:space="preserve"> student officers.</w:t>
      </w:r>
    </w:p>
    <w:p w:rsidR="00A707E0" w:rsidRPr="001D7273" w:rsidRDefault="00A707E0" w:rsidP="00A707E0">
      <w:pPr>
        <w:ind w:left="709"/>
        <w:rPr>
          <w:rFonts w:ascii="Arial" w:hAnsi="Arial" w:cs="Arial"/>
          <w:sz w:val="22"/>
          <w:szCs w:val="22"/>
        </w:rPr>
      </w:pPr>
    </w:p>
    <w:p w:rsidR="00466E1B" w:rsidRPr="001D7273" w:rsidRDefault="00466E1B" w:rsidP="00466E1B">
      <w:pPr>
        <w:ind w:left="709"/>
        <w:rPr>
          <w:rFonts w:ascii="Arial" w:hAnsi="Arial" w:cs="Arial"/>
          <w:sz w:val="22"/>
          <w:szCs w:val="22"/>
        </w:rPr>
      </w:pPr>
      <w:r w:rsidRPr="001D7273">
        <w:rPr>
          <w:rFonts w:ascii="Arial" w:hAnsi="Arial" w:cs="Arial"/>
          <w:sz w:val="22"/>
          <w:szCs w:val="22"/>
        </w:rPr>
        <w:t xml:space="preserve">Banter should never be bullying, and remember only the individual the banter is directed at can decided its level of offensiveness. </w:t>
      </w:r>
    </w:p>
    <w:p w:rsidR="00A707E0" w:rsidRPr="001D7273" w:rsidRDefault="00A707E0" w:rsidP="00466E1B">
      <w:pPr>
        <w:ind w:left="709"/>
        <w:rPr>
          <w:rFonts w:ascii="Arial" w:hAnsi="Arial" w:cs="Arial"/>
          <w:sz w:val="22"/>
          <w:szCs w:val="22"/>
        </w:rPr>
      </w:pPr>
    </w:p>
    <w:p w:rsidR="00466E1B" w:rsidRPr="001D7273" w:rsidRDefault="00466E1B" w:rsidP="00466E1B">
      <w:pPr>
        <w:ind w:left="709"/>
        <w:rPr>
          <w:rFonts w:ascii="Arial" w:hAnsi="Arial" w:cs="Arial"/>
          <w:sz w:val="22"/>
          <w:szCs w:val="22"/>
        </w:rPr>
      </w:pPr>
      <w:r w:rsidRPr="001D7273">
        <w:rPr>
          <w:rFonts w:ascii="Arial" w:hAnsi="Arial" w:cs="Arial"/>
          <w:sz w:val="22"/>
          <w:szCs w:val="22"/>
        </w:rPr>
        <w:t>Together we’ll make sure that our university is a safe space for everyone.</w:t>
      </w:r>
    </w:p>
    <w:p w:rsidR="00466E1B" w:rsidRPr="001D7273" w:rsidRDefault="00466E1B" w:rsidP="00116CAC">
      <w:pPr>
        <w:ind w:left="720"/>
        <w:rPr>
          <w:rFonts w:ascii="Arial" w:hAnsi="Arial" w:cs="Arial"/>
          <w:sz w:val="20"/>
          <w:szCs w:val="20"/>
        </w:rPr>
      </w:pPr>
    </w:p>
    <w:p w:rsidR="00116CAC" w:rsidRPr="001D7273" w:rsidRDefault="00116CAC" w:rsidP="00116CAC">
      <w:pPr>
        <w:ind w:left="720"/>
        <w:rPr>
          <w:rFonts w:ascii="Arial" w:hAnsi="Arial" w:cs="Arial"/>
          <w:sz w:val="22"/>
          <w:szCs w:val="22"/>
        </w:rPr>
      </w:pPr>
      <w:r w:rsidRPr="001D7273">
        <w:rPr>
          <w:rFonts w:ascii="Arial" w:hAnsi="Arial" w:cs="Arial"/>
          <w:sz w:val="22"/>
          <w:szCs w:val="22"/>
        </w:rPr>
        <w:t>As a Clu</w:t>
      </w:r>
      <w:r w:rsidR="00A707E0" w:rsidRPr="001D7273">
        <w:rPr>
          <w:rFonts w:ascii="Arial" w:hAnsi="Arial" w:cs="Arial"/>
          <w:sz w:val="22"/>
          <w:szCs w:val="22"/>
        </w:rPr>
        <w:t>b Official I agree to abide by and</w:t>
      </w:r>
      <w:r w:rsidRPr="001D7273">
        <w:rPr>
          <w:rFonts w:ascii="Arial" w:hAnsi="Arial" w:cs="Arial"/>
          <w:sz w:val="22"/>
          <w:szCs w:val="22"/>
        </w:rPr>
        <w:t xml:space="preserve"> enforce the rules of the Club Constitution</w:t>
      </w:r>
      <w:r w:rsidR="00A707E0" w:rsidRPr="001D7273">
        <w:rPr>
          <w:rFonts w:ascii="Arial" w:hAnsi="Arial" w:cs="Arial"/>
          <w:sz w:val="22"/>
          <w:szCs w:val="22"/>
        </w:rPr>
        <w:t>, Code of Practice</w:t>
      </w:r>
      <w:r w:rsidRPr="001D7273">
        <w:rPr>
          <w:rFonts w:ascii="Arial" w:hAnsi="Arial" w:cs="Arial"/>
          <w:sz w:val="22"/>
          <w:szCs w:val="22"/>
        </w:rPr>
        <w:t xml:space="preserve"> </w:t>
      </w:r>
      <w:r w:rsidR="00A707E0" w:rsidRPr="001D7273">
        <w:rPr>
          <w:rFonts w:ascii="Arial" w:hAnsi="Arial" w:cs="Arial"/>
          <w:sz w:val="22"/>
          <w:szCs w:val="22"/>
        </w:rPr>
        <w:t>and</w:t>
      </w:r>
      <w:r w:rsidRPr="001D7273">
        <w:rPr>
          <w:rFonts w:ascii="Arial" w:hAnsi="Arial" w:cs="Arial"/>
          <w:sz w:val="22"/>
          <w:szCs w:val="22"/>
        </w:rPr>
        <w:t xml:space="preserve"> office to which I hold:</w:t>
      </w:r>
    </w:p>
    <w:p w:rsidR="00116CAC" w:rsidRPr="001D7273" w:rsidRDefault="00116CAC" w:rsidP="00116CAC">
      <w:pPr>
        <w:pStyle w:val="Footer"/>
        <w:rPr>
          <w:rFonts w:ascii="Arial" w:hAnsi="Arial" w:cs="Arial"/>
          <w:sz w:val="20"/>
          <w:szCs w:val="20"/>
        </w:rPr>
      </w:pPr>
    </w:p>
    <w:p w:rsidR="00116CAC" w:rsidRPr="001D7273" w:rsidRDefault="00116CAC" w:rsidP="00116CAC">
      <w:pPr>
        <w:pStyle w:val="Footer"/>
        <w:rPr>
          <w:rFonts w:ascii="Arial" w:hAnsi="Arial" w:cs="Arial"/>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sz w:val="20"/>
          <w:szCs w:val="20"/>
          <w:u w:val="single"/>
        </w:rPr>
      </w:pPr>
      <w:r w:rsidRPr="001D7273">
        <w:rPr>
          <w:rFonts w:ascii="Arial" w:hAnsi="Arial" w:cs="Arial"/>
          <w:b/>
          <w:sz w:val="20"/>
          <w:szCs w:val="20"/>
        </w:rPr>
        <w:t>President:</w:t>
      </w:r>
      <w:r w:rsidRPr="001D7273">
        <w:rPr>
          <w:rFonts w:ascii="Arial" w:hAnsi="Arial" w:cs="Arial"/>
          <w:b/>
          <w:sz w:val="20"/>
          <w:szCs w:val="20"/>
        </w:rPr>
        <w:tab/>
        <w:t xml:space="preserv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 xml:space="preserve">  </w:t>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u w:val="single"/>
        </w:rPr>
      </w:pPr>
      <w:r w:rsidRPr="001D7273">
        <w:rPr>
          <w:rFonts w:ascii="Arial" w:hAnsi="Arial" w:cs="Arial"/>
          <w:b/>
          <w:sz w:val="20"/>
          <w:szCs w:val="20"/>
        </w:rPr>
        <w:t>Vice President:</w:t>
      </w:r>
      <w:r w:rsidRPr="001D7273">
        <w:rPr>
          <w:rFonts w:ascii="Arial" w:hAnsi="Arial" w:cs="Arial"/>
          <w:b/>
          <w:sz w:val="20"/>
          <w:szCs w:val="20"/>
        </w:rPr>
        <w:tab/>
        <w:t xml:space="preserv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b/>
          <w:sz w:val="20"/>
          <w:szCs w:val="20"/>
        </w:rPr>
        <w:t xml:space="preserve">   </w:t>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sz w:val="20"/>
          <w:szCs w:val="20"/>
          <w:u w:val="single"/>
        </w:rPr>
      </w:pPr>
      <w:r w:rsidRPr="001D7273">
        <w:rPr>
          <w:rFonts w:ascii="Arial" w:hAnsi="Arial" w:cs="Arial"/>
          <w:b/>
          <w:sz w:val="20"/>
          <w:szCs w:val="20"/>
        </w:rPr>
        <w:t>Treasurer:</w:t>
      </w:r>
      <w:r w:rsidRPr="001D7273">
        <w:rPr>
          <w:rFonts w:ascii="Arial" w:hAnsi="Arial" w:cs="Arial"/>
          <w:b/>
          <w:sz w:val="20"/>
          <w:szCs w:val="20"/>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Safety:</w:t>
      </w:r>
      <w:r w:rsidRPr="001D7273">
        <w:rPr>
          <w:rFonts w:ascii="Arial" w:hAnsi="Arial" w:cs="Arial"/>
          <w:b/>
          <w:sz w:val="20"/>
          <w:szCs w:val="20"/>
        </w:rPr>
        <w:tab/>
        <w:t xml:space="preserve"> </w:t>
      </w:r>
      <w:r w:rsidRPr="001D7273">
        <w:rPr>
          <w:rFonts w:ascii="Arial" w:hAnsi="Arial" w:cs="Arial"/>
          <w:b/>
          <w:sz w:val="20"/>
          <w:szCs w:val="20"/>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 xml:space="preserve">Participation &amp; Equality: </w:t>
      </w:r>
      <w:r w:rsidRPr="001D7273">
        <w:rPr>
          <w:rFonts w:ascii="Arial" w:hAnsi="Arial" w:cs="Arial"/>
          <w:b/>
          <w:sz w:val="20"/>
          <w:szCs w:val="20"/>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Other:</w:t>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sz w:val="20"/>
          <w:szCs w:val="20"/>
          <w:u w:val="single"/>
        </w:rPr>
      </w:pPr>
      <w:r w:rsidRPr="001D7273">
        <w:rPr>
          <w:rFonts w:ascii="Arial" w:hAnsi="Arial" w:cs="Arial"/>
          <w:b/>
          <w:sz w:val="20"/>
          <w:szCs w:val="20"/>
        </w:rPr>
        <w:t xml:space="preserve"> </w:t>
      </w:r>
      <w:r w:rsidRPr="001D7273">
        <w:rPr>
          <w:rFonts w:ascii="Arial" w:hAnsi="Arial" w:cs="Arial"/>
          <w:sz w:val="20"/>
          <w:szCs w:val="20"/>
          <w:u w:val="single"/>
        </w:rPr>
        <w:tab/>
        <w:t xml:space="preserve">         </w:t>
      </w:r>
      <w:r w:rsidRPr="001D7273">
        <w:rPr>
          <w:rFonts w:ascii="Arial" w:hAnsi="Arial" w:cs="Arial"/>
          <w:sz w:val="20"/>
          <w:szCs w:val="20"/>
        </w:rPr>
        <w:t xml:space="preserve"> </w:t>
      </w:r>
      <w:r w:rsidRPr="001D7273">
        <w:rPr>
          <w:rFonts w:ascii="Arial" w:hAnsi="Arial" w:cs="Arial"/>
          <w:b/>
          <w:sz w:val="20"/>
          <w:szCs w:val="20"/>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sz w:val="20"/>
          <w:szCs w:val="20"/>
          <w:u w:val="single"/>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sz w:val="20"/>
          <w:szCs w:val="20"/>
          <w:u w:val="single"/>
        </w:rPr>
      </w:pPr>
      <w:r w:rsidRPr="001D7273">
        <w:rPr>
          <w:rFonts w:ascii="Arial" w:hAnsi="Arial" w:cs="Arial"/>
          <w:sz w:val="20"/>
          <w:szCs w:val="20"/>
          <w:u w:val="single"/>
        </w:rPr>
        <w:tab/>
        <w:t xml:space="preserve">         </w:t>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sz w:val="20"/>
          <w:szCs w:val="20"/>
          <w:u w:val="single"/>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 xml:space="preserve"> </w:t>
      </w:r>
      <w:r w:rsidRPr="001D7273">
        <w:rPr>
          <w:rFonts w:ascii="Arial" w:hAnsi="Arial" w:cs="Arial"/>
          <w:b/>
          <w:sz w:val="20"/>
          <w:szCs w:val="20"/>
          <w:u w:val="single"/>
        </w:rPr>
        <w:t xml:space="preserve">      </w:t>
      </w:r>
      <w:r w:rsidRPr="001D7273">
        <w:rPr>
          <w:rFonts w:ascii="Arial" w:hAnsi="Arial" w:cs="Arial"/>
          <w:b/>
          <w:sz w:val="20"/>
          <w:szCs w:val="20"/>
          <w:u w:val="single"/>
        </w:rPr>
        <w:tab/>
        <w:t xml:space="preserve">         </w:t>
      </w:r>
      <w:r w:rsidRPr="001D7273">
        <w:rPr>
          <w:rFonts w:ascii="Arial" w:hAnsi="Arial" w:cs="Arial"/>
          <w:b/>
          <w:sz w:val="20"/>
          <w:szCs w:val="20"/>
        </w:rPr>
        <w:t xml:space="preserve"> </w:t>
      </w:r>
      <w:r w:rsidRPr="001D7273">
        <w:rPr>
          <w:rFonts w:ascii="Arial" w:hAnsi="Arial" w:cs="Arial"/>
          <w:b/>
          <w:sz w:val="20"/>
          <w:szCs w:val="20"/>
        </w:rPr>
        <w:tab/>
        <w:t xml:space="preserv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b/>
          <w:sz w:val="20"/>
          <w:szCs w:val="20"/>
        </w:rPr>
        <w:t xml:space="preserve">   </w:t>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u w:val="single"/>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 xml:space="preserve"> </w:t>
      </w:r>
      <w:r w:rsidRPr="001D7273">
        <w:rPr>
          <w:rFonts w:ascii="Arial" w:hAnsi="Arial" w:cs="Arial"/>
          <w:b/>
          <w:sz w:val="20"/>
          <w:szCs w:val="20"/>
          <w:u w:val="single"/>
        </w:rPr>
        <w:t xml:space="preserve">      </w:t>
      </w:r>
      <w:r w:rsidRPr="001D7273">
        <w:rPr>
          <w:rFonts w:ascii="Arial" w:hAnsi="Arial" w:cs="Arial"/>
          <w:b/>
          <w:sz w:val="20"/>
          <w:szCs w:val="20"/>
          <w:u w:val="single"/>
        </w:rPr>
        <w:tab/>
        <w:t xml:space="preserve">         </w:t>
      </w:r>
      <w:r w:rsidRPr="001D7273">
        <w:rPr>
          <w:rFonts w:ascii="Arial" w:hAnsi="Arial" w:cs="Arial"/>
          <w:b/>
          <w:sz w:val="20"/>
          <w:szCs w:val="20"/>
        </w:rPr>
        <w:t xml:space="preserve">  </w:t>
      </w:r>
      <w:r w:rsidRPr="001D7273">
        <w:rPr>
          <w:rFonts w:ascii="Arial" w:hAnsi="Arial" w:cs="Arial"/>
          <w:b/>
          <w:sz w:val="20"/>
          <w:szCs w:val="20"/>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b/>
          <w:sz w:val="20"/>
          <w:szCs w:val="20"/>
        </w:rPr>
        <w:t xml:space="preserve">  </w:t>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sz w:val="20"/>
          <w:szCs w:val="20"/>
          <w:u w:val="single"/>
        </w:rPr>
      </w:pPr>
      <w:r w:rsidRPr="001D7273">
        <w:rPr>
          <w:rFonts w:ascii="Arial" w:hAnsi="Arial" w:cs="Arial"/>
          <w:b/>
          <w:sz w:val="20"/>
          <w:szCs w:val="20"/>
        </w:rPr>
        <w:t xml:space="preserve"> </w:t>
      </w:r>
      <w:r w:rsidRPr="001D7273">
        <w:rPr>
          <w:rFonts w:ascii="Arial" w:hAnsi="Arial" w:cs="Arial"/>
          <w:b/>
          <w:sz w:val="20"/>
          <w:szCs w:val="20"/>
          <w:u w:val="single"/>
        </w:rPr>
        <w:t xml:space="preserve">      </w:t>
      </w:r>
      <w:r w:rsidRPr="001D7273">
        <w:rPr>
          <w:rFonts w:ascii="Arial" w:hAnsi="Arial" w:cs="Arial"/>
          <w:b/>
          <w:sz w:val="20"/>
          <w:szCs w:val="20"/>
          <w:u w:val="single"/>
        </w:rPr>
        <w:tab/>
        <w:t xml:space="preserve">         </w:t>
      </w:r>
      <w:r w:rsidRPr="001D7273">
        <w:rPr>
          <w:rFonts w:ascii="Arial" w:hAnsi="Arial" w:cs="Arial"/>
          <w:b/>
          <w:sz w:val="20"/>
          <w:szCs w:val="20"/>
        </w:rPr>
        <w:t xml:space="preserve"> </w:t>
      </w:r>
      <w:r w:rsidRPr="001D7273">
        <w:rPr>
          <w:rFonts w:ascii="Arial" w:hAnsi="Arial" w:cs="Arial"/>
          <w:b/>
          <w:sz w:val="20"/>
          <w:szCs w:val="20"/>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sz w:val="20"/>
          <w:szCs w:val="20"/>
          <w:u w:val="single"/>
        </w:rPr>
      </w:pPr>
      <w:r w:rsidRPr="001D7273">
        <w:rPr>
          <w:rFonts w:ascii="Arial" w:hAnsi="Arial" w:cs="Arial"/>
          <w:sz w:val="20"/>
          <w:szCs w:val="20"/>
          <w:u w:val="single"/>
        </w:rPr>
        <w:tab/>
        <w:t xml:space="preserve">         </w:t>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sz w:val="20"/>
          <w:szCs w:val="20"/>
          <w:u w:val="single"/>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 xml:space="preserve"> </w:t>
      </w:r>
      <w:r w:rsidRPr="001D7273">
        <w:rPr>
          <w:rFonts w:ascii="Arial" w:hAnsi="Arial" w:cs="Arial"/>
          <w:b/>
          <w:sz w:val="20"/>
          <w:szCs w:val="20"/>
          <w:u w:val="single"/>
        </w:rPr>
        <w:t xml:space="preserve">      </w:t>
      </w:r>
      <w:r w:rsidRPr="001D7273">
        <w:rPr>
          <w:rFonts w:ascii="Arial" w:hAnsi="Arial" w:cs="Arial"/>
          <w:b/>
          <w:sz w:val="20"/>
          <w:szCs w:val="20"/>
          <w:u w:val="single"/>
        </w:rPr>
        <w:tab/>
        <w:t xml:space="preserve">         </w:t>
      </w:r>
      <w:r w:rsidRPr="001D7273">
        <w:rPr>
          <w:rFonts w:ascii="Arial" w:hAnsi="Arial" w:cs="Arial"/>
          <w:b/>
          <w:sz w:val="20"/>
          <w:szCs w:val="20"/>
        </w:rPr>
        <w:t xml:space="preserve"> </w:t>
      </w:r>
      <w:r w:rsidRPr="001D7273">
        <w:rPr>
          <w:rFonts w:ascii="Arial" w:hAnsi="Arial" w:cs="Arial"/>
          <w:b/>
          <w:sz w:val="20"/>
          <w:szCs w:val="20"/>
        </w:rPr>
        <w:tab/>
        <w:t xml:space="preserv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b/>
          <w:sz w:val="20"/>
          <w:szCs w:val="20"/>
        </w:rPr>
        <w:t xml:space="preserve">   </w:t>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u w:val="single"/>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r w:rsidRPr="001D7273">
        <w:rPr>
          <w:rFonts w:ascii="Arial" w:hAnsi="Arial" w:cs="Arial"/>
          <w:b/>
          <w:sz w:val="20"/>
          <w:szCs w:val="20"/>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r w:rsidRPr="001D7273">
        <w:rPr>
          <w:rFonts w:ascii="Arial" w:hAnsi="Arial" w:cs="Arial"/>
          <w:b/>
          <w:sz w:val="20"/>
          <w:szCs w:val="20"/>
        </w:rPr>
        <w:t xml:space="preserve"> </w:t>
      </w:r>
      <w:r w:rsidRPr="001D7273">
        <w:rPr>
          <w:rFonts w:ascii="Arial" w:hAnsi="Arial" w:cs="Arial"/>
          <w:b/>
          <w:sz w:val="20"/>
          <w:szCs w:val="20"/>
          <w:u w:val="single"/>
        </w:rPr>
        <w:t xml:space="preserve">      </w:t>
      </w:r>
      <w:r w:rsidRPr="001D7273">
        <w:rPr>
          <w:rFonts w:ascii="Arial" w:hAnsi="Arial" w:cs="Arial"/>
          <w:b/>
          <w:sz w:val="20"/>
          <w:szCs w:val="20"/>
          <w:u w:val="single"/>
        </w:rPr>
        <w:tab/>
        <w:t xml:space="preserve">         </w:t>
      </w:r>
      <w:r w:rsidRPr="001D7273">
        <w:rPr>
          <w:rFonts w:ascii="Arial" w:hAnsi="Arial" w:cs="Arial"/>
          <w:b/>
          <w:sz w:val="20"/>
          <w:szCs w:val="20"/>
        </w:rPr>
        <w:t xml:space="preserve">  </w:t>
      </w:r>
      <w:r w:rsidRPr="001D7273">
        <w:rPr>
          <w:rFonts w:ascii="Arial" w:hAnsi="Arial" w:cs="Arial"/>
          <w:b/>
          <w:sz w:val="20"/>
          <w:szCs w:val="20"/>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b/>
          <w:sz w:val="20"/>
          <w:szCs w:val="20"/>
        </w:rPr>
        <w:t xml:space="preserve">  </w:t>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sz w:val="20"/>
          <w:szCs w:val="20"/>
          <w:u w:val="single"/>
        </w:rPr>
      </w:pPr>
      <w:r w:rsidRPr="001D7273">
        <w:rPr>
          <w:rFonts w:ascii="Arial" w:hAnsi="Arial" w:cs="Arial"/>
          <w:b/>
          <w:sz w:val="20"/>
          <w:szCs w:val="20"/>
        </w:rPr>
        <w:t xml:space="preserve"> </w:t>
      </w:r>
      <w:r w:rsidRPr="001D7273">
        <w:rPr>
          <w:rFonts w:ascii="Arial" w:hAnsi="Arial" w:cs="Arial"/>
          <w:b/>
          <w:sz w:val="20"/>
          <w:szCs w:val="20"/>
          <w:u w:val="single"/>
        </w:rPr>
        <w:t xml:space="preserve">      </w:t>
      </w:r>
      <w:r w:rsidRPr="001D7273">
        <w:rPr>
          <w:rFonts w:ascii="Arial" w:hAnsi="Arial" w:cs="Arial"/>
          <w:b/>
          <w:sz w:val="20"/>
          <w:szCs w:val="20"/>
          <w:u w:val="single"/>
        </w:rPr>
        <w:tab/>
        <w:t xml:space="preserve">         </w:t>
      </w:r>
      <w:r w:rsidRPr="001D7273">
        <w:rPr>
          <w:rFonts w:ascii="Arial" w:hAnsi="Arial" w:cs="Arial"/>
          <w:b/>
          <w:sz w:val="20"/>
          <w:szCs w:val="20"/>
        </w:rPr>
        <w:t xml:space="preserve"> </w:t>
      </w:r>
      <w:r w:rsidRPr="001D7273">
        <w:rPr>
          <w:rFonts w:ascii="Arial" w:hAnsi="Arial" w:cs="Arial"/>
          <w:b/>
          <w:sz w:val="20"/>
          <w:szCs w:val="20"/>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rPr>
        <w:t xml:space="preserve"> </w:t>
      </w:r>
      <w:r w:rsidRPr="001D7273">
        <w:rPr>
          <w:rFonts w:ascii="Arial" w:hAnsi="Arial" w:cs="Arial"/>
          <w:sz w:val="20"/>
          <w:szCs w:val="20"/>
        </w:rPr>
        <w:tab/>
      </w:r>
      <w:r w:rsidRPr="001D7273">
        <w:rPr>
          <w:rFonts w:ascii="Arial" w:hAnsi="Arial" w:cs="Arial"/>
          <w:b/>
          <w:sz w:val="20"/>
          <w:szCs w:val="20"/>
        </w:rPr>
        <w:t xml:space="preserve">Print name: </w:t>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r w:rsidRPr="001D7273">
        <w:rPr>
          <w:rFonts w:ascii="Arial" w:hAnsi="Arial" w:cs="Arial"/>
          <w:sz w:val="20"/>
          <w:szCs w:val="20"/>
          <w:u w:val="single"/>
        </w:rPr>
        <w:tab/>
      </w:r>
    </w:p>
    <w:p w:rsidR="00116CAC" w:rsidRPr="001D7273" w:rsidRDefault="00116CAC" w:rsidP="00116CAC">
      <w:pPr>
        <w:pBdr>
          <w:top w:val="single" w:sz="6" w:space="1" w:color="auto"/>
          <w:left w:val="single" w:sz="6" w:space="1" w:color="auto"/>
          <w:bottom w:val="single" w:sz="6" w:space="1" w:color="auto"/>
          <w:right w:val="single" w:sz="6" w:space="1" w:color="auto"/>
        </w:pBdr>
        <w:rPr>
          <w:rFonts w:ascii="Arial" w:hAnsi="Arial" w:cs="Arial"/>
          <w:b/>
          <w:sz w:val="20"/>
          <w:szCs w:val="20"/>
        </w:rPr>
      </w:pPr>
    </w:p>
    <w:p w:rsidR="00116CAC" w:rsidRPr="003432BE" w:rsidRDefault="00116CAC" w:rsidP="00116CAC">
      <w:pPr>
        <w:rPr>
          <w:sz w:val="20"/>
          <w:szCs w:val="20"/>
        </w:rPr>
      </w:pPr>
    </w:p>
    <w:p w:rsidR="00CE1CA5" w:rsidRPr="00CE1CA5" w:rsidRDefault="00CE1CA5" w:rsidP="00CE1CA5"/>
    <w:sectPr w:rsidR="00CE1CA5" w:rsidRPr="00CE1CA5">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A5" w:rsidRDefault="00CE1CA5" w:rsidP="00CE1CA5">
      <w:r>
        <w:separator/>
      </w:r>
    </w:p>
  </w:endnote>
  <w:endnote w:type="continuationSeparator" w:id="0">
    <w:p w:rsidR="00CE1CA5" w:rsidRDefault="00CE1CA5" w:rsidP="00CE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041AE3">
      <w:tc>
        <w:tcPr>
          <w:tcW w:w="918" w:type="dxa"/>
        </w:tcPr>
        <w:p w:rsidR="00041AE3" w:rsidRDefault="00041AE3">
          <w:pPr>
            <w:pStyle w:val="Footer"/>
            <w:jc w:val="right"/>
            <w:rPr>
              <w:b/>
              <w:bCs/>
              <w:color w:val="E94253" w:themeColor="accent1"/>
              <w:sz w:val="32"/>
              <w:szCs w:val="32"/>
              <w14:numForm w14:val="oldStyle"/>
            </w:rPr>
          </w:pPr>
          <w:r>
            <w:rPr>
              <w:noProof w:val="0"/>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noProof w:val="0"/>
              <w:sz w:val="22"/>
              <w:szCs w:val="22"/>
              <w14:shadow w14:blurRad="50800" w14:dist="38100" w14:dir="2700000" w14:sx="100000" w14:sy="100000" w14:kx="0" w14:ky="0" w14:algn="tl">
                <w14:srgbClr w14:val="000000">
                  <w14:alpha w14:val="60000"/>
                </w14:srgbClr>
              </w14:shadow>
              <w14:numForm w14:val="oldStyle"/>
            </w:rPr>
            <w:fldChar w:fldCharType="separate"/>
          </w:r>
          <w:r w:rsidR="00E10EEB" w:rsidRPr="00E10EEB">
            <w:rPr>
              <w:b/>
              <w:bCs/>
              <w:color w:val="E94253" w:themeColor="accent1"/>
              <w:sz w:val="32"/>
              <w:szCs w:val="32"/>
              <w14:shadow w14:blurRad="50800" w14:dist="38100" w14:dir="2700000" w14:sx="100000" w14:sy="100000" w14:kx="0" w14:ky="0" w14:algn="tl">
                <w14:srgbClr w14:val="000000">
                  <w14:alpha w14:val="60000"/>
                </w14:srgbClr>
              </w14:shadow>
              <w14:numForm w14:val="oldStyle"/>
            </w:rPr>
            <w:t>1</w:t>
          </w:r>
          <w:r>
            <w:rPr>
              <w:b/>
              <w:bCs/>
              <w:color w:val="E94253"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41AE3" w:rsidRPr="00041AE3" w:rsidRDefault="001F00C7">
          <w:pPr>
            <w:pStyle w:val="Footer"/>
            <w:rPr>
              <w:rFonts w:asciiTheme="majorHAnsi" w:hAnsiTheme="majorHAnsi"/>
              <w:sz w:val="16"/>
              <w:szCs w:val="16"/>
            </w:rPr>
          </w:pPr>
          <w:r>
            <w:rPr>
              <w:rFonts w:asciiTheme="majorHAnsi" w:hAnsiTheme="majorHAnsi"/>
              <w:sz w:val="16"/>
              <w:szCs w:val="16"/>
            </w:rPr>
            <w:t>Opportunities</w:t>
          </w:r>
          <w:r w:rsidR="00041AE3">
            <w:rPr>
              <w:rFonts w:asciiTheme="majorHAnsi" w:hAnsiTheme="majorHAnsi"/>
              <w:sz w:val="16"/>
              <w:szCs w:val="16"/>
            </w:rPr>
            <w:t xml:space="preserve"> | S&amp;A Admin | Forms | Constitutions | …</w:t>
          </w:r>
        </w:p>
      </w:tc>
    </w:tr>
  </w:tbl>
  <w:p w:rsidR="00CE1CA5" w:rsidRDefault="00CE1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A5" w:rsidRDefault="00CE1CA5" w:rsidP="00CE1CA5">
      <w:r>
        <w:separator/>
      </w:r>
    </w:p>
  </w:footnote>
  <w:footnote w:type="continuationSeparator" w:id="0">
    <w:p w:rsidR="00CE1CA5" w:rsidRDefault="00CE1CA5" w:rsidP="00CE1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CA5" w:rsidRDefault="00E10EEB">
    <w:pPr>
      <w:pStyle w:val="Heade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45639" o:spid="_x0000_s2056" type="#_x0000_t75" style="position:absolute;margin-left:0;margin-top:0;width:581.15pt;height:821.6pt;z-index:-251657216;mso-position-horizontal:center;mso-position-horizontal-relative:margin;mso-position-vertical:center;mso-position-vertical-relative:margin" o:allowincell="f">
          <v:imagedata r:id="rId1" o:title="A0_3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CA5" w:rsidRPr="001D7273" w:rsidRDefault="00E10EEB">
    <w:pPr>
      <w:pStyle w:val="Header"/>
      <w:rPr>
        <w:rFonts w:ascii="Arial Narrow" w:hAnsi="Arial Narrow"/>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1in;margin-top:-35.25pt;width:99.75pt;height:68.05pt;z-index:-251654144;mso-position-horizontal-relative:text;mso-position-vertical-relative:text;mso-width-relative:page;mso-height-relative:page" wrapcoords="-36 0 -36 21547 21600 21547 21600 0 -36 0">
          <v:imagedata r:id="rId1" o:title="uwesu_master_solid_red"/>
          <w10:wrap type="tight"/>
        </v:shape>
      </w:pict>
    </w:r>
    <w:r w:rsidR="001D7273">
      <w:rPr>
        <w:rFonts w:ascii="Arial Narrow" w:hAnsi="Arial Narrow"/>
      </w:rPr>
      <w:t xml:space="preserve">       </w:t>
    </w:r>
    <w:r w:rsidR="001D7273" w:rsidRPr="001D7273">
      <w:rPr>
        <w:rFonts w:ascii="Arial Narrow" w:hAnsi="Arial Narrow"/>
        <w:sz w:val="52"/>
      </w:rPr>
      <w:t>CLUB CONSTITUTION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CA5" w:rsidRDefault="00E10EEB">
    <w:pPr>
      <w:pStyle w:val="Heade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45638" o:spid="_x0000_s2055" type="#_x0000_t75" style="position:absolute;margin-left:0;margin-top:0;width:581.15pt;height:821.6pt;z-index:-251658240;mso-position-horizontal:center;mso-position-horizontal-relative:margin;mso-position-vertical:center;mso-position-vertical-relative:margin" o:allowincell="f">
          <v:imagedata r:id="rId1" o:title="A0_3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633C6"/>
    <w:multiLevelType w:val="hybridMultilevel"/>
    <w:tmpl w:val="D1D09180"/>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20068C2"/>
    <w:multiLevelType w:val="hybridMultilevel"/>
    <w:tmpl w:val="6A4AFD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45F6A39"/>
    <w:multiLevelType w:val="hybridMultilevel"/>
    <w:tmpl w:val="B99620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912E92"/>
    <w:multiLevelType w:val="hybridMultilevel"/>
    <w:tmpl w:val="8EC6E00E"/>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0DD32C9"/>
    <w:multiLevelType w:val="hybridMultilevel"/>
    <w:tmpl w:val="22C2D570"/>
    <w:lvl w:ilvl="0" w:tplc="0809001B">
      <w:start w:val="1"/>
      <w:numFmt w:val="lowerRoman"/>
      <w:lvlText w:val="%1."/>
      <w:lvlJc w:val="righ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C204AC34">
      <w:numFmt w:val="bullet"/>
      <w:lvlText w:val="-"/>
      <w:lvlJc w:val="left"/>
      <w:pPr>
        <w:ind w:left="2340" w:hanging="360"/>
      </w:pPr>
      <w:rPr>
        <w:rFonts w:ascii="Calibri" w:eastAsia="Times New Roman" w:hAnsi="Calibri"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9A4A75"/>
    <w:multiLevelType w:val="hybridMultilevel"/>
    <w:tmpl w:val="B43C1594"/>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C204AC34">
      <w:numFmt w:val="bullet"/>
      <w:lvlText w:val="-"/>
      <w:lvlJc w:val="left"/>
      <w:pPr>
        <w:ind w:left="2340" w:hanging="360"/>
      </w:pPr>
      <w:rPr>
        <w:rFonts w:ascii="Calibri" w:eastAsia="Times New Roman" w:hAnsi="Calibri"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BB73BC"/>
    <w:multiLevelType w:val="hybridMultilevel"/>
    <w:tmpl w:val="93EE8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71A05"/>
    <w:multiLevelType w:val="hybridMultilevel"/>
    <w:tmpl w:val="EBA6D538"/>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AB70CFE"/>
    <w:multiLevelType w:val="hybridMultilevel"/>
    <w:tmpl w:val="531486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731778"/>
    <w:multiLevelType w:val="hybridMultilevel"/>
    <w:tmpl w:val="2442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C34CD"/>
    <w:multiLevelType w:val="hybridMultilevel"/>
    <w:tmpl w:val="D078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D3570"/>
    <w:multiLevelType w:val="hybridMultilevel"/>
    <w:tmpl w:val="D5549E80"/>
    <w:lvl w:ilvl="0" w:tplc="17A8C5A8">
      <w:start w:val="1"/>
      <w:numFmt w:val="lowerLetter"/>
      <w:lvlText w:val="%1."/>
      <w:lvlJc w:val="left"/>
      <w:pPr>
        <w:ind w:left="720" w:hanging="360"/>
      </w:pPr>
      <w:rPr>
        <w:rFonts w:ascii="Calibri" w:eastAsia="Times New Roman"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E4460"/>
    <w:multiLevelType w:val="hybridMultilevel"/>
    <w:tmpl w:val="D86EA87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DE9347A"/>
    <w:multiLevelType w:val="hybridMultilevel"/>
    <w:tmpl w:val="42AC54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E6B1D77"/>
    <w:multiLevelType w:val="hybridMultilevel"/>
    <w:tmpl w:val="0944CE2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242712B"/>
    <w:multiLevelType w:val="hybridMultilevel"/>
    <w:tmpl w:val="7952DF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05D98"/>
    <w:multiLevelType w:val="hybridMultilevel"/>
    <w:tmpl w:val="CE3EC388"/>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B1511A9"/>
    <w:multiLevelType w:val="hybridMultilevel"/>
    <w:tmpl w:val="4CF60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C1266"/>
    <w:multiLevelType w:val="hybridMultilevel"/>
    <w:tmpl w:val="EFBCAF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34A6C34"/>
    <w:multiLevelType w:val="hybridMultilevel"/>
    <w:tmpl w:val="8A2A140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57F1562"/>
    <w:multiLevelType w:val="hybridMultilevel"/>
    <w:tmpl w:val="6C0683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6BA3675"/>
    <w:multiLevelType w:val="hybridMultilevel"/>
    <w:tmpl w:val="497C9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54CAD"/>
    <w:multiLevelType w:val="hybridMultilevel"/>
    <w:tmpl w:val="A99C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A30FE"/>
    <w:multiLevelType w:val="hybridMultilevel"/>
    <w:tmpl w:val="5BAA24D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7E2370"/>
    <w:multiLevelType w:val="hybridMultilevel"/>
    <w:tmpl w:val="590E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97801"/>
    <w:multiLevelType w:val="hybridMultilevel"/>
    <w:tmpl w:val="0A12BF2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6D27E9F"/>
    <w:multiLevelType w:val="hybridMultilevel"/>
    <w:tmpl w:val="E07207B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922E52"/>
    <w:multiLevelType w:val="hybridMultilevel"/>
    <w:tmpl w:val="55EC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D6138"/>
    <w:multiLevelType w:val="hybridMultilevel"/>
    <w:tmpl w:val="DED8B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192FAE"/>
    <w:multiLevelType w:val="hybridMultilevel"/>
    <w:tmpl w:val="EA8820CC"/>
    <w:lvl w:ilvl="0" w:tplc="7E0AE050">
      <w:start w:val="1"/>
      <w:numFmt w:val="lowerLetter"/>
      <w:lvlText w:val="%1."/>
      <w:lvlJc w:val="left"/>
      <w:pPr>
        <w:ind w:left="720" w:hanging="360"/>
      </w:pPr>
      <w:rPr>
        <w:rFonts w:asciiTheme="minorHAnsi" w:eastAsiaTheme="minorHAnsi" w:hAnsiTheme="minorHAns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15EAB"/>
    <w:multiLevelType w:val="hybridMultilevel"/>
    <w:tmpl w:val="41189598"/>
    <w:lvl w:ilvl="0" w:tplc="08090019">
      <w:start w:val="1"/>
      <w:numFmt w:val="lowerLett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A35410C"/>
    <w:multiLevelType w:val="hybridMultilevel"/>
    <w:tmpl w:val="56E6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D33C1"/>
    <w:multiLevelType w:val="hybridMultilevel"/>
    <w:tmpl w:val="85A48A0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CE06A6E"/>
    <w:multiLevelType w:val="hybridMultilevel"/>
    <w:tmpl w:val="9A6E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42E41"/>
    <w:multiLevelType w:val="hybridMultilevel"/>
    <w:tmpl w:val="81D8BD9E"/>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EB11319"/>
    <w:multiLevelType w:val="hybridMultilevel"/>
    <w:tmpl w:val="5014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1"/>
  </w:num>
  <w:num w:numId="4">
    <w:abstractNumId w:val="9"/>
  </w:num>
  <w:num w:numId="5">
    <w:abstractNumId w:val="6"/>
  </w:num>
  <w:num w:numId="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
  </w:num>
  <w:num w:numId="8">
    <w:abstractNumId w:val="36"/>
  </w:num>
  <w:num w:numId="9">
    <w:abstractNumId w:val="16"/>
  </w:num>
  <w:num w:numId="10">
    <w:abstractNumId w:val="33"/>
  </w:num>
  <w:num w:numId="11">
    <w:abstractNumId w:val="27"/>
  </w:num>
  <w:num w:numId="12">
    <w:abstractNumId w:val="13"/>
  </w:num>
  <w:num w:numId="13">
    <w:abstractNumId w:val="15"/>
  </w:num>
  <w:num w:numId="14">
    <w:abstractNumId w:val="24"/>
  </w:num>
  <w:num w:numId="15">
    <w:abstractNumId w:val="19"/>
  </w:num>
  <w:num w:numId="16">
    <w:abstractNumId w:val="12"/>
  </w:num>
  <w:num w:numId="17">
    <w:abstractNumId w:val="30"/>
  </w:num>
  <w:num w:numId="18">
    <w:abstractNumId w:val="28"/>
  </w:num>
  <w:num w:numId="19">
    <w:abstractNumId w:val="32"/>
  </w:num>
  <w:num w:numId="20">
    <w:abstractNumId w:val="2"/>
  </w:num>
  <w:num w:numId="21">
    <w:abstractNumId w:val="34"/>
  </w:num>
  <w:num w:numId="22">
    <w:abstractNumId w:val="25"/>
  </w:num>
  <w:num w:numId="23">
    <w:abstractNumId w:val="10"/>
  </w:num>
  <w:num w:numId="24">
    <w:abstractNumId w:val="11"/>
  </w:num>
  <w:num w:numId="25">
    <w:abstractNumId w:val="17"/>
  </w:num>
  <w:num w:numId="26">
    <w:abstractNumId w:val="35"/>
  </w:num>
  <w:num w:numId="27">
    <w:abstractNumId w:val="31"/>
  </w:num>
  <w:num w:numId="28">
    <w:abstractNumId w:val="7"/>
  </w:num>
  <w:num w:numId="29">
    <w:abstractNumId w:val="29"/>
  </w:num>
  <w:num w:numId="30">
    <w:abstractNumId w:val="1"/>
  </w:num>
  <w:num w:numId="31">
    <w:abstractNumId w:val="8"/>
  </w:num>
  <w:num w:numId="32">
    <w:abstractNumId w:val="23"/>
  </w:num>
  <w:num w:numId="33">
    <w:abstractNumId w:val="5"/>
  </w:num>
  <w:num w:numId="34">
    <w:abstractNumId w:val="18"/>
  </w:num>
  <w:num w:numId="35">
    <w:abstractNumId w:val="20"/>
  </w:num>
  <w:num w:numId="36">
    <w:abstractNumId w:val="2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characterSpacingControl w:val="doNotCompress"/>
  <w:hdrShapeDefaults>
    <o:shapedefaults v:ext="edit" spidmax="2059">
      <o:colormenu v:ext="edit" fill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A5"/>
    <w:rsid w:val="00041AE3"/>
    <w:rsid w:val="0009392F"/>
    <w:rsid w:val="000E0DF1"/>
    <w:rsid w:val="00110048"/>
    <w:rsid w:val="00116CAC"/>
    <w:rsid w:val="001D7273"/>
    <w:rsid w:val="001F00C7"/>
    <w:rsid w:val="00213876"/>
    <w:rsid w:val="003336F5"/>
    <w:rsid w:val="00466E1B"/>
    <w:rsid w:val="004864F8"/>
    <w:rsid w:val="005B7906"/>
    <w:rsid w:val="006B6282"/>
    <w:rsid w:val="006C1EB9"/>
    <w:rsid w:val="00760B32"/>
    <w:rsid w:val="00772742"/>
    <w:rsid w:val="00A707E0"/>
    <w:rsid w:val="00CD1DA7"/>
    <w:rsid w:val="00CE1CA5"/>
    <w:rsid w:val="00CE7D8E"/>
    <w:rsid w:val="00CF6D34"/>
    <w:rsid w:val="00D0750F"/>
    <w:rsid w:val="00D90243"/>
    <w:rsid w:val="00E10EEB"/>
    <w:rsid w:val="00EE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o:shapedefaults>
    <o:shapelayout v:ext="edit">
      <o:idmap v:ext="edit" data="1"/>
    </o:shapelayout>
  </w:shapeDefaults>
  <w:decimalSymbol w:val="."/>
  <w:listSeparator w:val=","/>
  <w15:docId w15:val="{C35674C2-17F6-4067-B1FD-CA5EBB62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CA5"/>
    <w:pPr>
      <w:spacing w:after="0" w:line="240" w:lineRule="auto"/>
    </w:pPr>
    <w:rPr>
      <w:rFonts w:ascii="Times New Roman" w:eastAsia="Times New Roman" w:hAnsi="Times New Roman" w:cs="Times New Roman"/>
      <w:noProof/>
      <w:sz w:val="24"/>
      <w:szCs w:val="24"/>
      <w:lang w:eastAsia="en-US"/>
    </w:rPr>
  </w:style>
  <w:style w:type="paragraph" w:styleId="Heading1">
    <w:name w:val="heading 1"/>
    <w:basedOn w:val="Normal"/>
    <w:next w:val="Normal"/>
    <w:link w:val="Heading1Char"/>
    <w:uiPriority w:val="9"/>
    <w:qFormat/>
    <w:rsid w:val="003336F5"/>
    <w:pPr>
      <w:keepNext/>
      <w:keepLines/>
      <w:spacing w:before="480"/>
      <w:outlineLvl w:val="0"/>
    </w:pPr>
    <w:rPr>
      <w:rFonts w:asciiTheme="majorHAnsi" w:eastAsiaTheme="majorEastAsia" w:hAnsiTheme="majorHAnsi" w:cstheme="majorBidi"/>
      <w:b/>
      <w:bCs/>
      <w:color w:val="C81728" w:themeColor="accent1" w:themeShade="BF"/>
      <w:sz w:val="28"/>
      <w:szCs w:val="28"/>
    </w:rPr>
  </w:style>
  <w:style w:type="paragraph" w:styleId="Heading2">
    <w:name w:val="heading 2"/>
    <w:basedOn w:val="Normal"/>
    <w:next w:val="Normal"/>
    <w:link w:val="Heading2Char"/>
    <w:uiPriority w:val="9"/>
    <w:unhideWhenUsed/>
    <w:qFormat/>
    <w:rsid w:val="00CE1CA5"/>
    <w:pPr>
      <w:keepNext/>
      <w:keepLines/>
      <w:spacing w:before="200"/>
      <w:outlineLvl w:val="1"/>
    </w:pPr>
    <w:rPr>
      <w:rFonts w:asciiTheme="majorHAnsi" w:eastAsiaTheme="majorEastAsia" w:hAnsiTheme="majorHAnsi" w:cstheme="majorBidi"/>
      <w:b/>
      <w:bCs/>
      <w:color w:val="E94253" w:themeColor="accent1"/>
      <w:sz w:val="26"/>
      <w:szCs w:val="26"/>
    </w:rPr>
  </w:style>
  <w:style w:type="paragraph" w:styleId="Heading3">
    <w:name w:val="heading 3"/>
    <w:basedOn w:val="Normal"/>
    <w:next w:val="Normal"/>
    <w:link w:val="Heading3Char"/>
    <w:uiPriority w:val="9"/>
    <w:unhideWhenUsed/>
    <w:qFormat/>
    <w:rsid w:val="00CE1CA5"/>
    <w:pPr>
      <w:keepNext/>
      <w:keepLines/>
      <w:spacing w:before="200"/>
      <w:outlineLvl w:val="2"/>
    </w:pPr>
    <w:rPr>
      <w:rFonts w:asciiTheme="majorHAnsi" w:eastAsiaTheme="majorEastAsia" w:hAnsiTheme="majorHAnsi" w:cstheme="majorBidi"/>
      <w:b/>
      <w:bCs/>
      <w:color w:val="E9425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B32"/>
    <w:rPr>
      <w:rFonts w:ascii="Tahoma" w:hAnsi="Tahoma" w:cs="Tahoma"/>
      <w:sz w:val="16"/>
      <w:szCs w:val="16"/>
    </w:rPr>
  </w:style>
  <w:style w:type="character" w:customStyle="1" w:styleId="BalloonTextChar">
    <w:name w:val="Balloon Text Char"/>
    <w:basedOn w:val="DefaultParagraphFont"/>
    <w:link w:val="BalloonText"/>
    <w:uiPriority w:val="99"/>
    <w:semiHidden/>
    <w:rsid w:val="00760B32"/>
    <w:rPr>
      <w:rFonts w:ascii="Tahoma" w:hAnsi="Tahoma" w:cs="Tahoma"/>
      <w:sz w:val="16"/>
      <w:szCs w:val="16"/>
    </w:rPr>
  </w:style>
  <w:style w:type="character" w:customStyle="1" w:styleId="Heading2Char">
    <w:name w:val="Heading 2 Char"/>
    <w:basedOn w:val="DefaultParagraphFont"/>
    <w:link w:val="Heading2"/>
    <w:uiPriority w:val="9"/>
    <w:rsid w:val="00CE1CA5"/>
    <w:rPr>
      <w:rFonts w:asciiTheme="majorHAnsi" w:eastAsiaTheme="majorEastAsia" w:hAnsiTheme="majorHAnsi" w:cstheme="majorBidi"/>
      <w:b/>
      <w:bCs/>
      <w:noProof/>
      <w:color w:val="E94253" w:themeColor="accent1"/>
      <w:sz w:val="26"/>
      <w:szCs w:val="26"/>
      <w:lang w:eastAsia="en-US"/>
    </w:rPr>
  </w:style>
  <w:style w:type="character" w:customStyle="1" w:styleId="Heading3Char">
    <w:name w:val="Heading 3 Char"/>
    <w:basedOn w:val="DefaultParagraphFont"/>
    <w:link w:val="Heading3"/>
    <w:uiPriority w:val="9"/>
    <w:rsid w:val="00CE1CA5"/>
    <w:rPr>
      <w:rFonts w:asciiTheme="majorHAnsi" w:eastAsiaTheme="majorEastAsia" w:hAnsiTheme="majorHAnsi" w:cstheme="majorBidi"/>
      <w:b/>
      <w:bCs/>
      <w:noProof/>
      <w:color w:val="E94253" w:themeColor="accent1"/>
      <w:sz w:val="24"/>
      <w:szCs w:val="24"/>
      <w:lang w:eastAsia="en-US"/>
    </w:rPr>
  </w:style>
  <w:style w:type="paragraph" w:styleId="ListParagraph">
    <w:name w:val="List Paragraph"/>
    <w:basedOn w:val="Normal"/>
    <w:uiPriority w:val="34"/>
    <w:qFormat/>
    <w:rsid w:val="00CE1CA5"/>
    <w:pPr>
      <w:ind w:left="720"/>
      <w:contextualSpacing/>
    </w:pPr>
  </w:style>
  <w:style w:type="paragraph" w:styleId="Footer">
    <w:name w:val="footer"/>
    <w:basedOn w:val="Normal"/>
    <w:link w:val="FooterChar"/>
    <w:uiPriority w:val="99"/>
    <w:unhideWhenUsed/>
    <w:rsid w:val="00CE1CA5"/>
    <w:pPr>
      <w:tabs>
        <w:tab w:val="center" w:pos="4513"/>
        <w:tab w:val="right" w:pos="9026"/>
      </w:tabs>
    </w:pPr>
  </w:style>
  <w:style w:type="character" w:customStyle="1" w:styleId="FooterChar">
    <w:name w:val="Footer Char"/>
    <w:basedOn w:val="DefaultParagraphFont"/>
    <w:link w:val="Footer"/>
    <w:uiPriority w:val="99"/>
    <w:rsid w:val="00CE1CA5"/>
    <w:rPr>
      <w:rFonts w:ascii="Times New Roman" w:eastAsia="Times New Roman" w:hAnsi="Times New Roman" w:cs="Times New Roman"/>
      <w:noProof/>
      <w:sz w:val="24"/>
      <w:szCs w:val="24"/>
      <w:lang w:eastAsia="en-US"/>
    </w:rPr>
  </w:style>
  <w:style w:type="paragraph" w:styleId="BodyTextIndent">
    <w:name w:val="Body Text Indent"/>
    <w:basedOn w:val="Normal"/>
    <w:link w:val="BodyTextIndentChar"/>
    <w:rsid w:val="00CE1CA5"/>
    <w:pPr>
      <w:ind w:left="360"/>
    </w:pPr>
    <w:rPr>
      <w:rFonts w:ascii="Gill Sans MT" w:hAnsi="Gill Sans MT"/>
      <w:bCs/>
      <w:noProof w:val="0"/>
    </w:rPr>
  </w:style>
  <w:style w:type="character" w:customStyle="1" w:styleId="BodyTextIndentChar">
    <w:name w:val="Body Text Indent Char"/>
    <w:basedOn w:val="DefaultParagraphFont"/>
    <w:link w:val="BodyTextIndent"/>
    <w:rsid w:val="00CE1CA5"/>
    <w:rPr>
      <w:rFonts w:ascii="Gill Sans MT" w:eastAsia="Times New Roman" w:hAnsi="Gill Sans MT" w:cs="Times New Roman"/>
      <w:bCs/>
      <w:sz w:val="24"/>
      <w:szCs w:val="24"/>
      <w:lang w:eastAsia="en-US"/>
    </w:rPr>
  </w:style>
  <w:style w:type="paragraph" w:customStyle="1" w:styleId="Default">
    <w:name w:val="Default"/>
    <w:rsid w:val="00CE1CA5"/>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Header">
    <w:name w:val="header"/>
    <w:basedOn w:val="Normal"/>
    <w:link w:val="HeaderChar"/>
    <w:uiPriority w:val="99"/>
    <w:unhideWhenUsed/>
    <w:rsid w:val="00CE1CA5"/>
    <w:pPr>
      <w:tabs>
        <w:tab w:val="center" w:pos="4513"/>
        <w:tab w:val="right" w:pos="9026"/>
      </w:tabs>
    </w:pPr>
  </w:style>
  <w:style w:type="character" w:customStyle="1" w:styleId="HeaderChar">
    <w:name w:val="Header Char"/>
    <w:basedOn w:val="DefaultParagraphFont"/>
    <w:link w:val="Header"/>
    <w:uiPriority w:val="99"/>
    <w:rsid w:val="00CE1CA5"/>
    <w:rPr>
      <w:rFonts w:ascii="Times New Roman" w:eastAsia="Times New Roman" w:hAnsi="Times New Roman" w:cs="Times New Roman"/>
      <w:noProof/>
      <w:sz w:val="24"/>
      <w:szCs w:val="24"/>
      <w:lang w:eastAsia="en-US"/>
    </w:rPr>
  </w:style>
  <w:style w:type="character" w:customStyle="1" w:styleId="Heading1Char">
    <w:name w:val="Heading 1 Char"/>
    <w:basedOn w:val="DefaultParagraphFont"/>
    <w:link w:val="Heading1"/>
    <w:uiPriority w:val="9"/>
    <w:rsid w:val="003336F5"/>
    <w:rPr>
      <w:rFonts w:asciiTheme="majorHAnsi" w:eastAsiaTheme="majorEastAsia" w:hAnsiTheme="majorHAnsi" w:cstheme="majorBidi"/>
      <w:b/>
      <w:bCs/>
      <w:noProof/>
      <w:color w:val="C81728" w:themeColor="accent1" w:themeShade="BF"/>
      <w:sz w:val="28"/>
      <w:szCs w:val="28"/>
      <w:lang w:eastAsia="en-US"/>
    </w:rPr>
  </w:style>
  <w:style w:type="paragraph" w:customStyle="1" w:styleId="2909F619802848F09E01365C32F34654">
    <w:name w:val="2909F619802848F09E01365C32F34654"/>
    <w:rsid w:val="00041AE3"/>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enup\AppData\Roaming\Microsoft\Templates\uwesu.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E94253"/>
      </a:dk2>
      <a:lt2>
        <a:srgbClr val="E94253"/>
      </a:lt2>
      <a:accent1>
        <a:srgbClr val="E94253"/>
      </a:accent1>
      <a:accent2>
        <a:srgbClr val="E94253"/>
      </a:accent2>
      <a:accent3>
        <a:srgbClr val="E94253"/>
      </a:accent3>
      <a:accent4>
        <a:srgbClr val="E94253"/>
      </a:accent4>
      <a:accent5>
        <a:srgbClr val="E94253"/>
      </a:accent5>
      <a:accent6>
        <a:srgbClr val="E94253"/>
      </a:accent6>
      <a:hlink>
        <a:srgbClr val="E94253"/>
      </a:hlink>
      <a:folHlink>
        <a:srgbClr val="E942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DCE4-8B27-4DE6-A39C-F98FF206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uwesu</Template>
  <TotalTime>0</TotalTime>
  <Pages>12</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Greenup</dc:creator>
  <cp:lastModifiedBy>Helen McCulloch</cp:lastModifiedBy>
  <cp:revision>2</cp:revision>
  <cp:lastPrinted>2014-01-23T15:22:00Z</cp:lastPrinted>
  <dcterms:created xsi:type="dcterms:W3CDTF">2023-05-09T12:46:00Z</dcterms:created>
  <dcterms:modified xsi:type="dcterms:W3CDTF">2023-05-09T12:46:00Z</dcterms:modified>
</cp:coreProperties>
</file>